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4387" w14:textId="77777777" w:rsidR="006A28A2" w:rsidRPr="00E47907" w:rsidRDefault="006A28A2" w:rsidP="006A28A2">
      <w:pPr>
        <w:rPr>
          <w:ins w:id="0" w:author="ba" w:date="2018-12-07T09:18:00Z"/>
          <w:i/>
          <w:sz w:val="28"/>
          <w:szCs w:val="28"/>
          <w:rPrChange w:id="1" w:author="ba" w:date="2018-12-07T09:18:00Z">
            <w:rPr>
              <w:ins w:id="2" w:author="ba" w:date="2018-12-07T09:18:00Z"/>
              <w:sz w:val="36"/>
              <w:szCs w:val="36"/>
            </w:rPr>
          </w:rPrChange>
        </w:rPr>
      </w:pPr>
      <w:ins w:id="3" w:author="ba" w:date="2018-12-07T09:18:00Z">
        <w:r w:rsidRPr="00E47907">
          <w:rPr>
            <w:i/>
            <w:sz w:val="28"/>
            <w:szCs w:val="28"/>
            <w:rPrChange w:id="4" w:author="ba" w:date="2018-12-07T09:18:00Z">
              <w:rPr>
                <w:sz w:val="36"/>
                <w:szCs w:val="36"/>
              </w:rPr>
            </w:rPrChange>
          </w:rPr>
          <w:t>Вся история человеческого прогресса, начинающаяся с самого момента его зарождения и уходящая в далекое будущее, представляет собой огромного змея, свернувшегося кольцом, настолько огромного, что он не видит собственного хвоста и, думая, что ползет вперед, неустанно догоняет свой хвост, и наконец, когда-нибудь догнав, он от злости его поглотит.</w:t>
        </w:r>
      </w:ins>
    </w:p>
    <w:p w14:paraId="558FD0B6" w14:textId="77777777" w:rsidR="006A28A2" w:rsidRDefault="006A28A2" w:rsidP="00573717">
      <w:pPr>
        <w:spacing w:line="360" w:lineRule="auto"/>
        <w:jc w:val="center"/>
        <w:rPr>
          <w:ins w:id="5" w:author="ba" w:date="2018-12-07T09:18:00Z"/>
          <w:rFonts w:cs="Times New Roman"/>
          <w:sz w:val="28"/>
          <w:szCs w:val="28"/>
        </w:rPr>
      </w:pPr>
    </w:p>
    <w:p w14:paraId="64B65612" w14:textId="1D3A02F2" w:rsidR="00166DF4" w:rsidRPr="001F7C51" w:rsidRDefault="00E379E5" w:rsidP="00573717">
      <w:pPr>
        <w:spacing w:line="360" w:lineRule="auto"/>
        <w:jc w:val="center"/>
        <w:rPr>
          <w:rFonts w:cs="Times New Roman"/>
          <w:sz w:val="28"/>
          <w:szCs w:val="28"/>
        </w:rPr>
      </w:pPr>
      <w:r w:rsidRPr="001F7C51">
        <w:rPr>
          <w:rFonts w:cs="Times New Roman"/>
          <w:sz w:val="28"/>
          <w:szCs w:val="28"/>
        </w:rPr>
        <w:t>Генри.</w:t>
      </w:r>
      <w:ins w:id="6" w:author="ba" w:date="2018-12-07T09:06:00Z">
        <w:r w:rsidR="006A28A2" w:rsidRPr="006A28A2">
          <w:rPr>
            <w:rFonts w:cs="Times New Roman"/>
            <w:sz w:val="28"/>
            <w:szCs w:val="28"/>
            <w:rPrChange w:id="7" w:author="ba" w:date="2018-12-07T09:06:00Z">
              <w:rPr>
                <w:rFonts w:cs="Times New Roman"/>
                <w:sz w:val="28"/>
                <w:szCs w:val="28"/>
                <w:lang w:val="en-US"/>
              </w:rPr>
            </w:rPrChange>
          </w:rPr>
          <w:t xml:space="preserve"> </w:t>
        </w:r>
      </w:ins>
      <w:r w:rsidRPr="001F7C51">
        <w:rPr>
          <w:rFonts w:cs="Times New Roman"/>
          <w:sz w:val="28"/>
          <w:szCs w:val="28"/>
        </w:rPr>
        <w:t>Ч</w:t>
      </w:r>
      <w:r w:rsidR="00C27F46" w:rsidRPr="001F7C51">
        <w:rPr>
          <w:rFonts w:cs="Times New Roman"/>
          <w:sz w:val="28"/>
          <w:szCs w:val="28"/>
        </w:rPr>
        <w:t>еловек в мире будущего</w:t>
      </w:r>
      <w:del w:id="8" w:author="ba" w:date="2018-12-07T09:06:00Z">
        <w:r w:rsidR="00C27F46" w:rsidRPr="001F7C51" w:rsidDel="006A28A2">
          <w:rPr>
            <w:rFonts w:cs="Times New Roman"/>
            <w:sz w:val="28"/>
            <w:szCs w:val="28"/>
          </w:rPr>
          <w:delText>.</w:delText>
        </w:r>
      </w:del>
    </w:p>
    <w:p w14:paraId="67C4B482" w14:textId="5F506AA4" w:rsidR="00C27F46" w:rsidRDefault="6E80BC02" w:rsidP="6E80BC02">
      <w:pPr>
        <w:spacing w:line="360" w:lineRule="auto"/>
        <w:ind w:firstLine="567"/>
        <w:jc w:val="both"/>
        <w:rPr>
          <w:rFonts w:cs="Times New Roman"/>
          <w:sz w:val="28"/>
          <w:szCs w:val="28"/>
        </w:rPr>
      </w:pPr>
      <w:r w:rsidRPr="6E80BC02">
        <w:rPr>
          <w:rFonts w:cs="Times New Roman"/>
          <w:sz w:val="28"/>
          <w:szCs w:val="28"/>
        </w:rPr>
        <w:t xml:space="preserve">Шел дождь. Проливной дождь. Зябко, сыро, промозгло. Казалось бы, сейчас не самое лучшее время сидеть </w:t>
      </w:r>
      <w:proofErr w:type="gramStart"/>
      <w:r w:rsidRPr="6E80BC02">
        <w:rPr>
          <w:rFonts w:cs="Times New Roman"/>
          <w:sz w:val="28"/>
          <w:szCs w:val="28"/>
        </w:rPr>
        <w:t>на  влажном</w:t>
      </w:r>
      <w:proofErr w:type="gramEnd"/>
      <w:r w:rsidRPr="6E80BC02">
        <w:rPr>
          <w:rFonts w:cs="Times New Roman"/>
          <w:sz w:val="28"/>
          <w:szCs w:val="28"/>
        </w:rPr>
        <w:t xml:space="preserve"> от  брызг дождя парапете высотного дома. Какой же дурак вместо медленного </w:t>
      </w:r>
      <w:proofErr w:type="spellStart"/>
      <w:r w:rsidRPr="6E80BC02">
        <w:rPr>
          <w:rFonts w:cs="Times New Roman"/>
          <w:sz w:val="28"/>
          <w:szCs w:val="28"/>
        </w:rPr>
        <w:t>прихлебывания</w:t>
      </w:r>
      <w:proofErr w:type="spellEnd"/>
      <w:r w:rsidRPr="6E80BC02">
        <w:rPr>
          <w:rFonts w:cs="Times New Roman"/>
          <w:sz w:val="28"/>
          <w:szCs w:val="28"/>
        </w:rPr>
        <w:t xml:space="preserve"> горячего чая в своем уютном современном жилище предпочтет сидеть на холодном и сыром бетоне под проливным дождем? Генри, мой Генри, неужели этот дурак и в самом деле ты? Нет, я уверен, тут дело в чем-то другом… Ах да, помнится, сегодня нам читали лекцию по истории мировых циви</w:t>
      </w:r>
      <w:del w:id="9" w:author="ba" w:date="2018-12-06T17:41:00Z">
        <w:r w:rsidRPr="6E80BC02" w:rsidDel="00DF4817">
          <w:rPr>
            <w:rFonts w:cs="Times New Roman"/>
            <w:sz w:val="28"/>
            <w:szCs w:val="28"/>
          </w:rPr>
          <w:delText>в</w:delText>
        </w:r>
      </w:del>
      <w:r w:rsidRPr="6E80BC02">
        <w:rPr>
          <w:rFonts w:cs="Times New Roman"/>
          <w:sz w:val="28"/>
          <w:szCs w:val="28"/>
        </w:rPr>
        <w:t>лизаций, 2020 год, кажется. И вот: 10 часов вечера, а Генри сидит на парапете, погруженный в думу, вспоминая живую речь лектора, которого сразу после лекции полицейский робот увез в участок за чрезмерно лестные высказывания в адрес правящего режима прошлого. Действительно, это же так сильно встревожит умы современной и и</w:t>
      </w:r>
      <w:ins w:id="10" w:author="ba" w:date="2018-12-06T17:43:00Z">
        <w:r w:rsidR="00DF4817">
          <w:rPr>
            <w:rFonts w:cs="Times New Roman"/>
            <w:sz w:val="28"/>
            <w:szCs w:val="28"/>
          </w:rPr>
          <w:t>н</w:t>
        </w:r>
      </w:ins>
      <w:r w:rsidRPr="6E80BC02">
        <w:rPr>
          <w:rFonts w:cs="Times New Roman"/>
          <w:sz w:val="28"/>
          <w:szCs w:val="28"/>
        </w:rPr>
        <w:t>новацион</w:t>
      </w:r>
      <w:del w:id="11" w:author="ba" w:date="2018-12-07T09:07:00Z">
        <w:r w:rsidRPr="6E80BC02" w:rsidDel="006A28A2">
          <w:rPr>
            <w:rFonts w:cs="Times New Roman"/>
            <w:sz w:val="28"/>
            <w:szCs w:val="28"/>
          </w:rPr>
          <w:delText>н</w:delText>
        </w:r>
      </w:del>
      <w:r w:rsidRPr="6E80BC02">
        <w:rPr>
          <w:rFonts w:cs="Times New Roman"/>
          <w:sz w:val="28"/>
          <w:szCs w:val="28"/>
        </w:rPr>
        <w:t xml:space="preserve">ной молодёжи! «Что же такого плохого сказал лектор? Неужели его арестовали лишь за то, что он рассказывал нам про жизнь наших сограждан как самой счастливой и беспечной поры во всей истории человечества?» - размышлял потрясенный этим событием Генри, совсем не замечая, как по горбинке носа струей стекала вода, падающая с нависшей над парапетом бетонной консоли верхнего этажа. Вот по его лицу скользнул единственный в этой сине-зеленой туманной мгле луч яркого прожектора, то был башенный кран-робот, который без сна и покоя вздымает вверх серые, тусклые громады домов. «Еще одна громадина. В нижние этажи нашего дома уже никогда не проникнет солнечный свет, а в верхних, как всегда, располагаются богатые владельцы и совладельцы </w:t>
      </w:r>
      <w:r w:rsidRPr="6E80BC02">
        <w:rPr>
          <w:rFonts w:cs="Times New Roman"/>
          <w:sz w:val="28"/>
          <w:szCs w:val="28"/>
        </w:rPr>
        <w:lastRenderedPageBreak/>
        <w:t xml:space="preserve">корпораций, а также </w:t>
      </w:r>
      <w:proofErr w:type="gramStart"/>
      <w:r w:rsidRPr="6E80BC02">
        <w:rPr>
          <w:rFonts w:cs="Times New Roman"/>
          <w:sz w:val="28"/>
          <w:szCs w:val="28"/>
        </w:rPr>
        <w:t>их  весьма</w:t>
      </w:r>
      <w:proofErr w:type="gramEnd"/>
      <w:r w:rsidRPr="6E80BC02">
        <w:rPr>
          <w:rFonts w:cs="Times New Roman"/>
          <w:sz w:val="28"/>
          <w:szCs w:val="28"/>
        </w:rPr>
        <w:t xml:space="preserve"> приземленные семьи. Они же так любят смотреть на чернь свысока», - про себя говорил Генри, его зубы скрежетали от пробирающей до костей мерзлоты и сырости. - «Нам обещали абсолютное равенство, братство. Да черта с два! Равенство и братство просуществовало лишь несколько лет, пока крупные компании не стали объединяться в огромные корпорации, становясь трестами и монополиями, сжирающими все и давящими всех, кто с ними был не согласен, </w:t>
      </w:r>
      <w:proofErr w:type="gramStart"/>
      <w:r w:rsidRPr="6E80BC02">
        <w:rPr>
          <w:rFonts w:cs="Times New Roman"/>
          <w:sz w:val="28"/>
          <w:szCs w:val="28"/>
        </w:rPr>
        <w:t>рассортировывая  простеньких</w:t>
      </w:r>
      <w:proofErr w:type="gramEnd"/>
      <w:r w:rsidRPr="6E80BC02">
        <w:rPr>
          <w:rFonts w:cs="Times New Roman"/>
          <w:sz w:val="28"/>
          <w:szCs w:val="28"/>
        </w:rPr>
        <w:t xml:space="preserve"> людишек на выполнение самой скудной и монотонной работенки. Так снова, как и в Средние века, вылезла чернь. А правительство? А правительство, осознав, что ничего не сможет предпринять под угрозой быть раздавленным, стало маленькой </w:t>
      </w:r>
      <w:proofErr w:type="spellStart"/>
      <w:r w:rsidRPr="6E80BC02">
        <w:rPr>
          <w:rFonts w:cs="Times New Roman"/>
          <w:sz w:val="28"/>
          <w:szCs w:val="28"/>
        </w:rPr>
        <w:t>тявкой</w:t>
      </w:r>
      <w:proofErr w:type="spellEnd"/>
      <w:r w:rsidRPr="6E80BC02">
        <w:rPr>
          <w:rFonts w:cs="Times New Roman"/>
          <w:sz w:val="28"/>
          <w:szCs w:val="28"/>
        </w:rPr>
        <w:t>, способной лишь арестовывать до сажать простых лекторов, чье мнение расходится с мнением ин</w:t>
      </w:r>
      <w:ins w:id="12" w:author="ba" w:date="2018-12-06T17:44:00Z">
        <w:r w:rsidR="00DF4817">
          <w:rPr>
            <w:rFonts w:cs="Times New Roman"/>
            <w:sz w:val="28"/>
            <w:szCs w:val="28"/>
          </w:rPr>
          <w:t>н</w:t>
        </w:r>
      </w:ins>
      <w:r w:rsidRPr="6E80BC02">
        <w:rPr>
          <w:rFonts w:cs="Times New Roman"/>
          <w:sz w:val="28"/>
          <w:szCs w:val="28"/>
        </w:rPr>
        <w:t xml:space="preserve">овационного и современного общества. </w:t>
      </w:r>
      <w:proofErr w:type="spellStart"/>
      <w:proofErr w:type="gramStart"/>
      <w:r w:rsidRPr="6E80BC02">
        <w:rPr>
          <w:rFonts w:cs="Times New Roman"/>
          <w:sz w:val="28"/>
          <w:szCs w:val="28"/>
        </w:rPr>
        <w:t>Черт!черт</w:t>
      </w:r>
      <w:proofErr w:type="gramEnd"/>
      <w:r w:rsidRPr="6E80BC02">
        <w:rPr>
          <w:rFonts w:cs="Times New Roman"/>
          <w:sz w:val="28"/>
          <w:szCs w:val="28"/>
        </w:rPr>
        <w:t>!черт</w:t>
      </w:r>
      <w:proofErr w:type="spellEnd"/>
      <w:r w:rsidRPr="6E80BC02">
        <w:rPr>
          <w:rFonts w:cs="Times New Roman"/>
          <w:sz w:val="28"/>
          <w:szCs w:val="28"/>
        </w:rPr>
        <w:t>! Фарм</w:t>
      </w:r>
      <w:ins w:id="13" w:author="ba" w:date="2018-12-06T17:44:00Z">
        <w:r w:rsidR="00DF4817">
          <w:rPr>
            <w:rFonts w:cs="Times New Roman"/>
            <w:sz w:val="28"/>
            <w:szCs w:val="28"/>
          </w:rPr>
          <w:t>а</w:t>
        </w:r>
      </w:ins>
      <w:del w:id="14" w:author="ba" w:date="2018-12-06T17:44:00Z">
        <w:r w:rsidRPr="6E80BC02" w:rsidDel="00DF4817">
          <w:rPr>
            <w:rFonts w:cs="Times New Roman"/>
            <w:sz w:val="28"/>
            <w:szCs w:val="28"/>
          </w:rPr>
          <w:delText>о</w:delText>
        </w:r>
      </w:del>
      <w:proofErr w:type="gramStart"/>
      <w:r w:rsidRPr="6E80BC02">
        <w:rPr>
          <w:rFonts w:cs="Times New Roman"/>
          <w:sz w:val="28"/>
          <w:szCs w:val="28"/>
        </w:rPr>
        <w:t>к</w:t>
      </w:r>
      <w:ins w:id="15" w:author="ba" w:date="2018-12-06T17:45:00Z">
        <w:r w:rsidR="00DF4817">
          <w:rPr>
            <w:rFonts w:cs="Times New Roman"/>
            <w:sz w:val="28"/>
            <w:szCs w:val="28"/>
          </w:rPr>
          <w:t>о</w:t>
        </w:r>
      </w:ins>
      <w:del w:id="16" w:author="ba" w:date="2018-12-06T17:45:00Z">
        <w:r w:rsidRPr="6E80BC02" w:rsidDel="00DF4817">
          <w:rPr>
            <w:rFonts w:cs="Times New Roman"/>
            <w:sz w:val="28"/>
            <w:szCs w:val="28"/>
          </w:rPr>
          <w:delText>а</w:delText>
        </w:r>
      </w:del>
      <w:r w:rsidRPr="6E80BC02">
        <w:rPr>
          <w:rFonts w:cs="Times New Roman"/>
          <w:sz w:val="28"/>
          <w:szCs w:val="28"/>
        </w:rPr>
        <w:t>логические компании</w:t>
      </w:r>
      <w:proofErr w:type="gramEnd"/>
      <w:r w:rsidRPr="6E80BC02">
        <w:rPr>
          <w:rFonts w:cs="Times New Roman"/>
          <w:sz w:val="28"/>
          <w:szCs w:val="28"/>
        </w:rPr>
        <w:t xml:space="preserve"> нам кажется обещали вечную жизнь без боли и страдания… А зачем тогда будут нужны лекарства? Нет, они не выроют сами себе могилу, ведь можно вырыть могилу нам… </w:t>
      </w:r>
      <w:proofErr w:type="gramStart"/>
      <w:r w:rsidRPr="6E80BC02">
        <w:rPr>
          <w:rFonts w:cs="Times New Roman"/>
          <w:sz w:val="28"/>
          <w:szCs w:val="28"/>
        </w:rPr>
        <w:t>А</w:t>
      </w:r>
      <w:proofErr w:type="gramEnd"/>
      <w:r w:rsidRPr="6E80BC02">
        <w:rPr>
          <w:rFonts w:cs="Times New Roman"/>
          <w:sz w:val="28"/>
          <w:szCs w:val="28"/>
        </w:rPr>
        <w:t xml:space="preserve"> зачем рыть? Последний писк моды - биокапсулы. И все останутся в плюсе: кто-то будет получать огромную прибыль, Земля избавиться от угрозы перенаселения, а люди... а люди будут иметь надежду, что если выпьют эту чудную таблетку, то навсегда избавятся от боли и страданий. Не нужно больниц, операционные необходимы лишь для </w:t>
      </w:r>
      <w:del w:id="17" w:author="ba" w:date="2018-12-07T09:22:00Z">
        <w:r w:rsidRPr="6E80BC02" w:rsidDel="00FB285E">
          <w:rPr>
            <w:rFonts w:cs="Times New Roman"/>
            <w:sz w:val="28"/>
            <w:szCs w:val="28"/>
          </w:rPr>
          <w:delText xml:space="preserve">интегрирования </w:delText>
        </w:r>
      </w:del>
      <w:proofErr w:type="spellStart"/>
      <w:ins w:id="18" w:author="ba" w:date="2018-12-07T09:23:00Z">
        <w:r w:rsidR="00FB285E" w:rsidRPr="00FB285E">
          <w:rPr>
            <w:rFonts w:cs="Times New Roman"/>
            <w:sz w:val="28"/>
            <w:szCs w:val="28"/>
          </w:rPr>
          <w:t>имплементирования</w:t>
        </w:r>
      </w:ins>
      <w:proofErr w:type="spellEnd"/>
      <w:ins w:id="19" w:author="ba" w:date="2018-12-07T09:22:00Z">
        <w:r w:rsidR="00FB285E" w:rsidRPr="6E80BC02">
          <w:rPr>
            <w:rFonts w:cs="Times New Roman"/>
            <w:sz w:val="28"/>
            <w:szCs w:val="28"/>
          </w:rPr>
          <w:t xml:space="preserve"> </w:t>
        </w:r>
      </w:ins>
      <w:r w:rsidRPr="6E80BC02">
        <w:rPr>
          <w:rFonts w:cs="Times New Roman"/>
          <w:sz w:val="28"/>
          <w:szCs w:val="28"/>
        </w:rPr>
        <w:t xml:space="preserve">механических частей в человека при отсутствии </w:t>
      </w:r>
      <w:del w:id="20" w:author="ba" w:date="2018-12-07T09:27:00Z">
        <w:r w:rsidRPr="6E80BC02" w:rsidDel="00FB285E">
          <w:rPr>
            <w:rFonts w:cs="Times New Roman"/>
            <w:sz w:val="28"/>
            <w:szCs w:val="28"/>
          </w:rPr>
          <w:delText xml:space="preserve">необходимых </w:delText>
        </w:r>
      </w:del>
      <w:ins w:id="21" w:author="ba" w:date="2018-12-07T09:27:00Z">
        <w:r w:rsidR="00FB285E">
          <w:rPr>
            <w:rFonts w:cs="Times New Roman"/>
            <w:sz w:val="28"/>
            <w:szCs w:val="28"/>
          </w:rPr>
          <w:t>соответствующих</w:t>
        </w:r>
        <w:r w:rsidR="00FB285E" w:rsidRPr="6E80BC02">
          <w:rPr>
            <w:rFonts w:cs="Times New Roman"/>
            <w:sz w:val="28"/>
            <w:szCs w:val="28"/>
          </w:rPr>
          <w:t xml:space="preserve"> </w:t>
        </w:r>
      </w:ins>
      <w:r w:rsidRPr="6E80BC02">
        <w:rPr>
          <w:rFonts w:cs="Times New Roman"/>
          <w:sz w:val="28"/>
          <w:szCs w:val="28"/>
        </w:rPr>
        <w:t>органов или конечностей, а для всего остального нужна таблетка, лишь одна капсула…» - в потоке своих мыслей Генри абсолютно забылся</w:t>
      </w:r>
      <w:del w:id="22" w:author="ba" w:date="2018-12-07T09:28:00Z">
        <w:r w:rsidRPr="6E80BC02" w:rsidDel="00FB285E">
          <w:rPr>
            <w:rFonts w:cs="Times New Roman"/>
            <w:sz w:val="28"/>
            <w:szCs w:val="28"/>
          </w:rPr>
          <w:delText>,</w:delText>
        </w:r>
      </w:del>
      <w:ins w:id="23" w:author="ba" w:date="2018-12-07T09:28:00Z">
        <w:r w:rsidR="00FB285E">
          <w:rPr>
            <w:rFonts w:cs="Times New Roman"/>
            <w:sz w:val="28"/>
            <w:szCs w:val="28"/>
          </w:rPr>
          <w:t>.</w:t>
        </w:r>
      </w:ins>
      <w:r w:rsidRPr="6E80BC02">
        <w:rPr>
          <w:rFonts w:cs="Times New Roman"/>
          <w:sz w:val="28"/>
          <w:szCs w:val="28"/>
        </w:rPr>
        <w:t xml:space="preserve"> </w:t>
      </w:r>
      <w:ins w:id="24" w:author="ba" w:date="2018-12-07T09:28:00Z">
        <w:r w:rsidR="00FB285E">
          <w:rPr>
            <w:rFonts w:cs="Times New Roman"/>
            <w:sz w:val="28"/>
            <w:szCs w:val="28"/>
          </w:rPr>
          <w:t>И</w:t>
        </w:r>
      </w:ins>
      <w:del w:id="25" w:author="ba" w:date="2018-12-07T09:28:00Z">
        <w:r w:rsidRPr="6E80BC02" w:rsidDel="00FB285E">
          <w:rPr>
            <w:rFonts w:cs="Times New Roman"/>
            <w:sz w:val="28"/>
            <w:szCs w:val="28"/>
          </w:rPr>
          <w:delText>и</w:delText>
        </w:r>
      </w:del>
      <w:r w:rsidRPr="6E80BC02">
        <w:rPr>
          <w:rFonts w:cs="Times New Roman"/>
          <w:sz w:val="28"/>
          <w:szCs w:val="28"/>
        </w:rPr>
        <w:t xml:space="preserve">з своих мрачных и глубоких мыслей его пробудили не менее мрачные возгласы вышедших под проливной дождь бастующих людей, которые в связи со всеобщей роботизацией оказались без работы, многие даже без дома, корпорациям они были тоже не нужны. Как жаль, что они так и уйдут в сине-зеленую мглу, так и не дождавшись ответа, </w:t>
      </w:r>
      <w:r w:rsidRPr="6E80BC02">
        <w:rPr>
          <w:rFonts w:cs="Times New Roman"/>
          <w:sz w:val="28"/>
          <w:szCs w:val="28"/>
        </w:rPr>
        <w:lastRenderedPageBreak/>
        <w:t xml:space="preserve">до следующего дня, ночи. И таких целые районы. Вот они: бедность, равенство и братство. Спустя </w:t>
      </w:r>
      <w:del w:id="26" w:author="ba" w:date="2018-12-06T17:45:00Z">
        <w:r w:rsidRPr="6E80BC02" w:rsidDel="00DF4817">
          <w:rPr>
            <w:rFonts w:cs="Times New Roman"/>
            <w:sz w:val="28"/>
            <w:szCs w:val="28"/>
          </w:rPr>
          <w:delText>3</w:delText>
        </w:r>
      </w:del>
      <w:ins w:id="27" w:author="ba" w:date="2018-12-06T17:45:00Z">
        <w:r w:rsidR="00DF4817">
          <w:rPr>
            <w:rFonts w:cs="Times New Roman"/>
            <w:sz w:val="28"/>
            <w:szCs w:val="28"/>
          </w:rPr>
          <w:t>три</w:t>
        </w:r>
      </w:ins>
      <w:r w:rsidRPr="6E80BC02">
        <w:rPr>
          <w:rFonts w:cs="Times New Roman"/>
          <w:sz w:val="28"/>
          <w:szCs w:val="28"/>
        </w:rPr>
        <w:t xml:space="preserve"> часа голоса стихли, и Генри снова погрузился в свои размышления: «Лектор нам рассказывал, что раньше у людей были дачи, загородные дома, огородики, хозяйства, где они хлопотали, это был тяжкий труд, но как жить без труда? Теперь ничего этого нет, города расползлись по земле, соединяя села, деревни, другие города и даже страны. Эти бетонные, стеклянные дома, выглядящие столь грациозно и </w:t>
      </w:r>
      <w:proofErr w:type="gramStart"/>
      <w:r w:rsidRPr="6E80BC02">
        <w:rPr>
          <w:rFonts w:cs="Times New Roman"/>
          <w:sz w:val="28"/>
          <w:szCs w:val="28"/>
        </w:rPr>
        <w:t>воздушно</w:t>
      </w:r>
      <w:proofErr w:type="gramEnd"/>
      <w:r w:rsidRPr="6E80BC02">
        <w:rPr>
          <w:rFonts w:cs="Times New Roman"/>
          <w:sz w:val="28"/>
          <w:szCs w:val="28"/>
        </w:rPr>
        <w:t xml:space="preserve"> по мнению современных архитекторов. Действительно</w:t>
      </w:r>
      <w:ins w:id="28" w:author="ba" w:date="2018-12-07T09:29:00Z">
        <w:r w:rsidR="000D2495">
          <w:rPr>
            <w:rFonts w:cs="Times New Roman"/>
            <w:sz w:val="28"/>
            <w:szCs w:val="28"/>
          </w:rPr>
          <w:t>,</w:t>
        </w:r>
      </w:ins>
      <w:r w:rsidRPr="6E80BC02">
        <w:rPr>
          <w:rFonts w:cs="Times New Roman"/>
          <w:sz w:val="28"/>
          <w:szCs w:val="28"/>
        </w:rPr>
        <w:t xml:space="preserve"> это так</w:t>
      </w:r>
      <w:del w:id="29" w:author="ba" w:date="2018-12-07T09:29:00Z">
        <w:r w:rsidRPr="6E80BC02" w:rsidDel="000D2495">
          <w:rPr>
            <w:rFonts w:cs="Times New Roman"/>
            <w:sz w:val="28"/>
            <w:szCs w:val="28"/>
          </w:rPr>
          <w:delText>,</w:delText>
        </w:r>
      </w:del>
      <w:r w:rsidRPr="6E80BC02">
        <w:rPr>
          <w:rFonts w:cs="Times New Roman"/>
          <w:sz w:val="28"/>
          <w:szCs w:val="28"/>
        </w:rPr>
        <w:t xml:space="preserve"> разве что в ясный солнечный день, а случит</w:t>
      </w:r>
      <w:del w:id="30" w:author="ba" w:date="2018-12-06T17:46:00Z">
        <w:r w:rsidRPr="6E80BC02" w:rsidDel="00DF4817">
          <w:rPr>
            <w:rFonts w:cs="Times New Roman"/>
            <w:sz w:val="28"/>
            <w:szCs w:val="28"/>
          </w:rPr>
          <w:delText>ь</w:delText>
        </w:r>
      </w:del>
      <w:r w:rsidRPr="6E80BC02">
        <w:rPr>
          <w:rFonts w:cs="Times New Roman"/>
          <w:sz w:val="28"/>
          <w:szCs w:val="28"/>
        </w:rPr>
        <w:t xml:space="preserve">ся ли он? Неужели эта сине-зеленая мгла когда-нибудь нас отпустит? Он </w:t>
      </w:r>
      <w:del w:id="31" w:author="ba" w:date="2018-12-06T17:47:00Z">
        <w:r w:rsidRPr="6E80BC02" w:rsidDel="00DF4817">
          <w:rPr>
            <w:rFonts w:cs="Times New Roman"/>
            <w:sz w:val="28"/>
            <w:szCs w:val="28"/>
          </w:rPr>
          <w:delText>говорил</w:delText>
        </w:r>
      </w:del>
      <w:ins w:id="32" w:author="ba" w:date="2018-12-06T17:47:00Z">
        <w:r w:rsidR="00DF4817">
          <w:rPr>
            <w:rFonts w:cs="Times New Roman"/>
            <w:sz w:val="28"/>
            <w:szCs w:val="28"/>
          </w:rPr>
          <w:t>рассказывал</w:t>
        </w:r>
      </w:ins>
      <w:r w:rsidRPr="6E80BC02">
        <w:rPr>
          <w:rFonts w:cs="Times New Roman"/>
          <w:sz w:val="28"/>
          <w:szCs w:val="28"/>
        </w:rPr>
        <w:t xml:space="preserve">, как раньше на кухоньках квартир собирались семьи, </w:t>
      </w:r>
      <w:del w:id="33" w:author="ba" w:date="2018-12-06T17:47:00Z">
        <w:r w:rsidRPr="6E80BC02" w:rsidDel="00DF4817">
          <w:rPr>
            <w:rFonts w:cs="Times New Roman"/>
            <w:sz w:val="28"/>
            <w:szCs w:val="28"/>
          </w:rPr>
          <w:delText xml:space="preserve">рассказывали </w:delText>
        </w:r>
      </w:del>
      <w:ins w:id="34" w:author="ba" w:date="2018-12-06T17:47:00Z">
        <w:r w:rsidR="00DF4817">
          <w:rPr>
            <w:rFonts w:cs="Times New Roman"/>
            <w:sz w:val="28"/>
            <w:szCs w:val="28"/>
          </w:rPr>
          <w:t>обсуждали</w:t>
        </w:r>
        <w:r w:rsidR="00DF4817" w:rsidRPr="6E80BC02">
          <w:rPr>
            <w:rFonts w:cs="Times New Roman"/>
            <w:sz w:val="28"/>
            <w:szCs w:val="28"/>
          </w:rPr>
          <w:t xml:space="preserve"> </w:t>
        </w:r>
      </w:ins>
      <w:r w:rsidRPr="6E80BC02">
        <w:rPr>
          <w:rFonts w:cs="Times New Roman"/>
          <w:sz w:val="28"/>
          <w:szCs w:val="28"/>
        </w:rPr>
        <w:t xml:space="preserve">что-то, в то время как </w:t>
      </w:r>
      <w:proofErr w:type="gramStart"/>
      <w:r w:rsidRPr="6E80BC02">
        <w:rPr>
          <w:rFonts w:cs="Times New Roman"/>
          <w:sz w:val="28"/>
          <w:szCs w:val="28"/>
        </w:rPr>
        <w:t>на газу</w:t>
      </w:r>
      <w:proofErr w:type="gramEnd"/>
      <w:r w:rsidRPr="6E80BC02">
        <w:rPr>
          <w:rFonts w:cs="Times New Roman"/>
          <w:sz w:val="28"/>
          <w:szCs w:val="28"/>
        </w:rPr>
        <w:t xml:space="preserve"> грелся чайник. А теперь вряд ли кого-то можно увидеть сидящего на кухне и рассказывающего семье разные истории. Сейчас члены семьи обыкновенно разбредаются по углам своего огромного бетонного жилища, погружаясь в социальные сети, теперь у них нет хлопот - все </w:t>
      </w:r>
      <w:del w:id="35" w:author="ba" w:date="2018-12-06T17:48:00Z">
        <w:r w:rsidRPr="6E80BC02" w:rsidDel="00DF4817">
          <w:rPr>
            <w:rFonts w:cs="Times New Roman"/>
            <w:sz w:val="28"/>
            <w:szCs w:val="28"/>
          </w:rPr>
          <w:delText>с</w:delText>
        </w:r>
      </w:del>
      <w:r w:rsidRPr="6E80BC02">
        <w:rPr>
          <w:rFonts w:cs="Times New Roman"/>
          <w:sz w:val="28"/>
          <w:szCs w:val="28"/>
        </w:rPr>
        <w:t xml:space="preserve">делает система умного дома. Человек воистину стал виртуальным: мы запутались в сетях, а маяком нам служат мерцающие огоньки роутера. Даже человеческие чувства стали виртуальными: виртуальная любовь, </w:t>
      </w:r>
      <w:ins w:id="36" w:author="ba" w:date="2018-12-06T17:49:00Z">
        <w:r w:rsidR="00DF4817">
          <w:rPr>
            <w:rFonts w:cs="Times New Roman"/>
            <w:sz w:val="28"/>
            <w:szCs w:val="28"/>
          </w:rPr>
          <w:t xml:space="preserve">мнемонические </w:t>
        </w:r>
      </w:ins>
      <w:r w:rsidRPr="6E80BC02">
        <w:rPr>
          <w:rFonts w:cs="Times New Roman"/>
          <w:sz w:val="28"/>
          <w:szCs w:val="28"/>
        </w:rPr>
        <w:t>сожаление</w:t>
      </w:r>
      <w:ins w:id="37" w:author="ba" w:date="2018-12-06T17:49:00Z">
        <w:r w:rsidR="00DF4817">
          <w:rPr>
            <w:rFonts w:cs="Times New Roman"/>
            <w:sz w:val="28"/>
            <w:szCs w:val="28"/>
          </w:rPr>
          <w:t>, одобрение и восхищение</w:t>
        </w:r>
        <w:r w:rsidR="007F62A9">
          <w:rPr>
            <w:rFonts w:cs="Times New Roman"/>
            <w:sz w:val="28"/>
            <w:szCs w:val="28"/>
          </w:rPr>
          <w:t>.</w:t>
        </w:r>
        <w:r w:rsidR="00DF4817">
          <w:rPr>
            <w:rFonts w:cs="Times New Roman"/>
            <w:sz w:val="28"/>
            <w:szCs w:val="28"/>
          </w:rPr>
          <w:t xml:space="preserve"> </w:t>
        </w:r>
      </w:ins>
      <w:r w:rsidRPr="6E80BC02">
        <w:rPr>
          <w:rFonts w:cs="Times New Roman"/>
          <w:sz w:val="28"/>
          <w:szCs w:val="28"/>
        </w:rPr>
        <w:t xml:space="preserve"> –</w:t>
      </w:r>
      <w:ins w:id="38" w:author="ba" w:date="2018-12-06T17:49:00Z">
        <w:r w:rsidR="007F62A9">
          <w:rPr>
            <w:rFonts w:cs="Times New Roman"/>
            <w:sz w:val="28"/>
            <w:szCs w:val="28"/>
          </w:rPr>
          <w:t xml:space="preserve"> </w:t>
        </w:r>
      </w:ins>
      <w:ins w:id="39" w:author="ba" w:date="2018-12-07T09:30:00Z">
        <w:r w:rsidR="000D2495">
          <w:rPr>
            <w:rFonts w:cs="Times New Roman"/>
            <w:sz w:val="28"/>
            <w:szCs w:val="28"/>
          </w:rPr>
          <w:t>О</w:t>
        </w:r>
      </w:ins>
      <w:ins w:id="40" w:author="ba" w:date="2018-12-06T17:49:00Z">
        <w:r w:rsidR="007F62A9">
          <w:rPr>
            <w:rFonts w:cs="Times New Roman"/>
            <w:sz w:val="28"/>
            <w:szCs w:val="28"/>
          </w:rPr>
          <w:t>х уж эти</w:t>
        </w:r>
      </w:ins>
      <w:r w:rsidRPr="6E80BC02">
        <w:rPr>
          <w:rFonts w:cs="Times New Roman"/>
          <w:sz w:val="28"/>
          <w:szCs w:val="28"/>
        </w:rPr>
        <w:t xml:space="preserve"> «лайки»! Мы медленно становимся роботами, нет мы ими уже стали, а началось это в этом далеком 2020 году. Есть ли все еще в этом современном информационном мире место для человека, маленькая, но живая ниша?   Черт возьми, не знаю!”</w:t>
      </w:r>
    </w:p>
    <w:p w14:paraId="2454C540" w14:textId="7036B406" w:rsidR="001B56B1" w:rsidRDefault="6E80BC02" w:rsidP="00A8363E">
      <w:pPr>
        <w:spacing w:line="360" w:lineRule="auto"/>
        <w:ind w:firstLine="567"/>
        <w:jc w:val="both"/>
        <w:rPr>
          <w:rFonts w:cs="Times New Roman"/>
          <w:sz w:val="28"/>
          <w:szCs w:val="28"/>
        </w:rPr>
        <w:pPrChange w:id="41" w:author="ba" w:date="2018-12-07T09:30:00Z">
          <w:pPr>
            <w:spacing w:line="360" w:lineRule="auto"/>
            <w:jc w:val="both"/>
          </w:pPr>
        </w:pPrChange>
      </w:pPr>
      <w:del w:id="42" w:author="ba" w:date="2018-12-06T17:50:00Z">
        <w:r w:rsidRPr="6E80BC02" w:rsidDel="007F62A9">
          <w:rPr>
            <w:rFonts w:cs="Times New Roman"/>
            <w:sz w:val="28"/>
            <w:szCs w:val="28"/>
          </w:rPr>
          <w:delText xml:space="preserve"> </w:delText>
        </w:r>
      </w:del>
      <w:r w:rsidRPr="6E80BC02">
        <w:rPr>
          <w:rFonts w:cs="Times New Roman"/>
          <w:sz w:val="28"/>
          <w:szCs w:val="28"/>
        </w:rPr>
        <w:t>Он еще раз свысока взглянул на мрачные городские дали, как вдруг его взгляд зацепил</w:t>
      </w:r>
      <w:ins w:id="43" w:author="ba" w:date="2018-12-07T09:31:00Z">
        <w:r w:rsidR="00A8363E">
          <w:rPr>
            <w:rFonts w:cs="Times New Roman"/>
            <w:sz w:val="28"/>
            <w:szCs w:val="28"/>
          </w:rPr>
          <w:t>ся за</w:t>
        </w:r>
      </w:ins>
      <w:r w:rsidRPr="6E80BC02">
        <w:rPr>
          <w:rFonts w:cs="Times New Roman"/>
          <w:sz w:val="28"/>
          <w:szCs w:val="28"/>
        </w:rPr>
        <w:t xml:space="preserve"> вздымающийся вверх столб дыма. Было похоже, что что-то горело, но это был не дом, и не завод, подобные струи черного едкого дыма обыкновенно вздымаются от упавших </w:t>
      </w:r>
      <w:proofErr w:type="gramStart"/>
      <w:r w:rsidRPr="6E80BC02">
        <w:rPr>
          <w:rFonts w:cs="Times New Roman"/>
          <w:sz w:val="28"/>
          <w:szCs w:val="28"/>
        </w:rPr>
        <w:t>летательных  аппаратов</w:t>
      </w:r>
      <w:proofErr w:type="gramEnd"/>
      <w:r w:rsidRPr="6E80BC02">
        <w:rPr>
          <w:rFonts w:cs="Times New Roman"/>
          <w:sz w:val="28"/>
          <w:szCs w:val="28"/>
        </w:rPr>
        <w:t xml:space="preserve">: не слишком больших, не слишком маленьких – ровно таких, в которых </w:t>
      </w:r>
      <w:del w:id="44" w:author="ba" w:date="2018-12-07T09:32:00Z">
        <w:r w:rsidRPr="6E80BC02" w:rsidDel="00A8363E">
          <w:rPr>
            <w:rFonts w:cs="Times New Roman"/>
            <w:sz w:val="28"/>
            <w:szCs w:val="28"/>
          </w:rPr>
          <w:delText xml:space="preserve">странствовали </w:delText>
        </w:r>
      </w:del>
      <w:ins w:id="45" w:author="ba" w:date="2018-12-07T09:32:00Z">
        <w:r w:rsidR="00A8363E">
          <w:rPr>
            <w:rFonts w:cs="Times New Roman"/>
            <w:sz w:val="28"/>
            <w:szCs w:val="28"/>
          </w:rPr>
          <w:t>перемещались</w:t>
        </w:r>
        <w:r w:rsidR="00A8363E" w:rsidRPr="6E80BC02">
          <w:rPr>
            <w:rFonts w:cs="Times New Roman"/>
            <w:sz w:val="28"/>
            <w:szCs w:val="28"/>
          </w:rPr>
          <w:t xml:space="preserve"> </w:t>
        </w:r>
      </w:ins>
      <w:r w:rsidRPr="6E80BC02">
        <w:rPr>
          <w:rFonts w:cs="Times New Roman"/>
          <w:sz w:val="28"/>
          <w:szCs w:val="28"/>
        </w:rPr>
        <w:t xml:space="preserve">в место предварительного заключения преступники и все те, </w:t>
      </w:r>
      <w:r w:rsidRPr="6E80BC02">
        <w:rPr>
          <w:rFonts w:cs="Times New Roman"/>
          <w:sz w:val="28"/>
          <w:szCs w:val="28"/>
        </w:rPr>
        <w:lastRenderedPageBreak/>
        <w:t xml:space="preserve">кто представлял угрозу обществу. Упал этот роботизированный </w:t>
      </w:r>
      <w:proofErr w:type="spellStart"/>
      <w:r w:rsidRPr="6E80BC02">
        <w:rPr>
          <w:rFonts w:cs="Times New Roman"/>
          <w:sz w:val="28"/>
          <w:szCs w:val="28"/>
        </w:rPr>
        <w:t>автозак</w:t>
      </w:r>
      <w:proofErr w:type="spellEnd"/>
      <w:r w:rsidRPr="6E80BC02">
        <w:rPr>
          <w:rFonts w:cs="Times New Roman"/>
          <w:sz w:val="28"/>
          <w:szCs w:val="28"/>
        </w:rPr>
        <w:t xml:space="preserve"> с нарядом полицейских роботов внутри в столь глухом и грязном районе, что найти его смогли лишь спустя два часа после крушения. Когда власти приехали на место крушения они увидели уже догорающий кузов, растекшиеся топливные и масляные круги на лужах и бомжа, комфортно расположившегося поодаль, который, казалось потерял, и зрение, и слух, а здравый смысл он потерял, в тот час, когда его печень и сердце только начали загнивать, теперь же они представляли собой два отвратительных куска больной ткани, которые</w:t>
      </w:r>
      <w:del w:id="46" w:author="ba" w:date="2018-12-06T17:52:00Z">
        <w:r w:rsidRPr="6E80BC02" w:rsidDel="007F62A9">
          <w:rPr>
            <w:rFonts w:cs="Times New Roman"/>
            <w:sz w:val="28"/>
            <w:szCs w:val="28"/>
          </w:rPr>
          <w:delText xml:space="preserve"> </w:delText>
        </w:r>
      </w:del>
      <w:r w:rsidRPr="6E80BC02">
        <w:rPr>
          <w:rFonts w:cs="Times New Roman"/>
          <w:sz w:val="28"/>
          <w:szCs w:val="28"/>
        </w:rPr>
        <w:t>,</w:t>
      </w:r>
      <w:ins w:id="47" w:author="ba" w:date="2018-12-06T17:52:00Z">
        <w:r w:rsidR="007F62A9">
          <w:rPr>
            <w:rFonts w:cs="Times New Roman"/>
            <w:sz w:val="28"/>
            <w:szCs w:val="28"/>
          </w:rPr>
          <w:t xml:space="preserve"> </w:t>
        </w:r>
      </w:ins>
      <w:r w:rsidRPr="6E80BC02">
        <w:rPr>
          <w:rFonts w:cs="Times New Roman"/>
          <w:sz w:val="28"/>
          <w:szCs w:val="28"/>
        </w:rPr>
        <w:t>конечно, никто не заменит, невзирая на то, что медицина готова перелопатить его с ног до головы</w:t>
      </w:r>
      <w:ins w:id="48" w:author="ba" w:date="2018-12-07T09:36:00Z">
        <w:r w:rsidR="00A8363E">
          <w:rPr>
            <w:rFonts w:cs="Times New Roman"/>
            <w:sz w:val="28"/>
            <w:szCs w:val="28"/>
          </w:rPr>
          <w:t>, заменив больные органы</w:t>
        </w:r>
      </w:ins>
      <w:r w:rsidRPr="6E80BC02">
        <w:rPr>
          <w:rFonts w:cs="Times New Roman"/>
          <w:sz w:val="28"/>
          <w:szCs w:val="28"/>
        </w:rPr>
        <w:t xml:space="preserve"> новыми деталями. Других свидетелей не было. Прибывшая </w:t>
      </w:r>
      <w:del w:id="49" w:author="ba" w:date="2018-12-06T17:54:00Z">
        <w:r w:rsidRPr="6E80BC02" w:rsidDel="007F62A9">
          <w:rPr>
            <w:rFonts w:cs="Times New Roman"/>
            <w:sz w:val="28"/>
            <w:szCs w:val="28"/>
          </w:rPr>
          <w:delText xml:space="preserve">делегация </w:delText>
        </w:r>
      </w:del>
      <w:ins w:id="50" w:author="ba" w:date="2018-12-06T17:54:00Z">
        <w:r w:rsidR="007F62A9">
          <w:rPr>
            <w:rFonts w:cs="Times New Roman"/>
            <w:sz w:val="28"/>
            <w:szCs w:val="28"/>
          </w:rPr>
          <w:t>команда</w:t>
        </w:r>
        <w:r w:rsidR="007F62A9" w:rsidRPr="6E80BC02">
          <w:rPr>
            <w:rFonts w:cs="Times New Roman"/>
            <w:sz w:val="28"/>
            <w:szCs w:val="28"/>
          </w:rPr>
          <w:t xml:space="preserve"> </w:t>
        </w:r>
      </w:ins>
      <w:r w:rsidRPr="6E80BC02">
        <w:rPr>
          <w:rFonts w:cs="Times New Roman"/>
          <w:sz w:val="28"/>
          <w:szCs w:val="28"/>
        </w:rPr>
        <w:t xml:space="preserve">осмотрела все в малейших деталях, сделала правильный вывод, о том, что это был спланированный побег, потопталась, постояла и поспешила скрыться из этой мерзкой дыры с мрачными мыслями о сбежавшем политзаключенном: «Проклятые революционеры, все им что-то не нравится, </w:t>
      </w:r>
      <w:del w:id="51" w:author="ba" w:date="2018-12-06T17:54:00Z">
        <w:r w:rsidRPr="6E80BC02" w:rsidDel="007F62A9">
          <w:rPr>
            <w:rFonts w:cs="Times New Roman"/>
            <w:sz w:val="28"/>
            <w:szCs w:val="28"/>
          </w:rPr>
          <w:delText xml:space="preserve">трахнуть </w:delText>
        </w:r>
      </w:del>
      <w:ins w:id="52" w:author="ba" w:date="2018-12-06T17:54:00Z">
        <w:r w:rsidR="007F62A9">
          <w:rPr>
            <w:rFonts w:cs="Times New Roman"/>
            <w:sz w:val="28"/>
            <w:szCs w:val="28"/>
          </w:rPr>
          <w:t>ударить</w:t>
        </w:r>
        <w:r w:rsidR="007F62A9" w:rsidRPr="6E80BC02">
          <w:rPr>
            <w:rFonts w:cs="Times New Roman"/>
            <w:sz w:val="28"/>
            <w:szCs w:val="28"/>
          </w:rPr>
          <w:t xml:space="preserve"> </w:t>
        </w:r>
      </w:ins>
      <w:r w:rsidRPr="6E80BC02">
        <w:rPr>
          <w:rFonts w:cs="Times New Roman"/>
          <w:sz w:val="28"/>
          <w:szCs w:val="28"/>
        </w:rPr>
        <w:t>бы их хорошенько огромной дубиной, чтобы наконец пришли в себя от дурного сна об равенстве и справедливости!»</w:t>
      </w:r>
    </w:p>
    <w:p w14:paraId="6EDE41A3" w14:textId="7D374A49" w:rsidR="00137DFE" w:rsidRDefault="6E80BC02" w:rsidP="6E80BC02">
      <w:pPr>
        <w:spacing w:line="360" w:lineRule="auto"/>
        <w:jc w:val="both"/>
        <w:rPr>
          <w:rFonts w:cs="Times New Roman"/>
          <w:sz w:val="28"/>
          <w:szCs w:val="28"/>
        </w:rPr>
      </w:pPr>
      <w:del w:id="53" w:author="ba" w:date="2018-12-06T17:55:00Z">
        <w:r w:rsidRPr="6E80BC02" w:rsidDel="007F62A9">
          <w:rPr>
            <w:rFonts w:cs="Times New Roman"/>
            <w:sz w:val="28"/>
            <w:szCs w:val="28"/>
          </w:rPr>
          <w:delText xml:space="preserve"> </w:delText>
        </w:r>
      </w:del>
      <w:r w:rsidRPr="6E80BC02">
        <w:rPr>
          <w:rFonts w:cs="Times New Roman"/>
          <w:sz w:val="28"/>
          <w:szCs w:val="28"/>
        </w:rPr>
        <w:t xml:space="preserve">Несмотря на то что бомжа не сочли необходимым </w:t>
      </w:r>
      <w:ins w:id="54" w:author="ba" w:date="2018-12-06T17:55:00Z">
        <w:r w:rsidR="007F62A9">
          <w:rPr>
            <w:rFonts w:cs="Times New Roman"/>
            <w:sz w:val="28"/>
            <w:szCs w:val="28"/>
          </w:rPr>
          <w:t>о</w:t>
        </w:r>
      </w:ins>
      <w:del w:id="55" w:author="ba" w:date="2018-12-06T17:55:00Z">
        <w:r w:rsidRPr="6E80BC02" w:rsidDel="007F62A9">
          <w:rPr>
            <w:rFonts w:cs="Times New Roman"/>
            <w:sz w:val="28"/>
            <w:szCs w:val="28"/>
          </w:rPr>
          <w:delText>с</w:delText>
        </w:r>
      </w:del>
      <w:r w:rsidRPr="6E80BC02">
        <w:rPr>
          <w:rFonts w:cs="Times New Roman"/>
          <w:sz w:val="28"/>
          <w:szCs w:val="28"/>
        </w:rPr>
        <w:t xml:space="preserve">прашивать, видел ли он что-нибудь, бомж все-таки кое-что видел. Видел, как пролетая у него над головой </w:t>
      </w:r>
      <w:proofErr w:type="spellStart"/>
      <w:r w:rsidRPr="6E80BC02">
        <w:rPr>
          <w:rFonts w:cs="Times New Roman"/>
          <w:sz w:val="28"/>
          <w:szCs w:val="28"/>
        </w:rPr>
        <w:t>автозак</w:t>
      </w:r>
      <w:proofErr w:type="spellEnd"/>
      <w:ins w:id="56" w:author="ba" w:date="2018-12-07T09:38:00Z">
        <w:r w:rsidR="00A8363E">
          <w:rPr>
            <w:rFonts w:cs="Times New Roman"/>
            <w:sz w:val="28"/>
            <w:szCs w:val="28"/>
          </w:rPr>
          <w:t xml:space="preserve"> вдруг</w:t>
        </w:r>
      </w:ins>
      <w:r w:rsidRPr="6E80BC02">
        <w:rPr>
          <w:rFonts w:cs="Times New Roman"/>
          <w:sz w:val="28"/>
          <w:szCs w:val="28"/>
        </w:rPr>
        <w:t xml:space="preserve"> резко снизился, </w:t>
      </w:r>
      <w:proofErr w:type="gramStart"/>
      <w:r w:rsidRPr="6E80BC02">
        <w:rPr>
          <w:rFonts w:cs="Times New Roman"/>
          <w:sz w:val="28"/>
          <w:szCs w:val="28"/>
        </w:rPr>
        <w:t>видел</w:t>
      </w:r>
      <w:proofErr w:type="gramEnd"/>
      <w:r w:rsidRPr="6E80BC02">
        <w:rPr>
          <w:rFonts w:cs="Times New Roman"/>
          <w:sz w:val="28"/>
          <w:szCs w:val="28"/>
        </w:rPr>
        <w:t xml:space="preserve"> как в его двигатели запустили небольшую ракету, а спустя несколько секунд он упал; видел, как упавший </w:t>
      </w:r>
      <w:proofErr w:type="spellStart"/>
      <w:r w:rsidRPr="6E80BC02">
        <w:rPr>
          <w:rFonts w:cs="Times New Roman"/>
          <w:sz w:val="28"/>
          <w:szCs w:val="28"/>
        </w:rPr>
        <w:t>автозак</w:t>
      </w:r>
      <w:proofErr w:type="spellEnd"/>
      <w:r w:rsidRPr="6E80BC02">
        <w:rPr>
          <w:rFonts w:cs="Times New Roman"/>
          <w:sz w:val="28"/>
          <w:szCs w:val="28"/>
        </w:rPr>
        <w:t xml:space="preserve"> окружила группа людей, </w:t>
      </w:r>
      <w:ins w:id="57" w:author="ba" w:date="2018-12-07T09:39:00Z">
        <w:r w:rsidR="00A8363E">
          <w:rPr>
            <w:rFonts w:cs="Times New Roman"/>
            <w:sz w:val="28"/>
            <w:szCs w:val="28"/>
          </w:rPr>
          <w:t>видел</w:t>
        </w:r>
      </w:ins>
      <w:del w:id="58" w:author="ba" w:date="2018-12-07T09:39:00Z">
        <w:r w:rsidRPr="6E80BC02" w:rsidDel="00A8363E">
          <w:rPr>
            <w:rFonts w:cs="Times New Roman"/>
            <w:sz w:val="28"/>
            <w:szCs w:val="28"/>
          </w:rPr>
          <w:delText xml:space="preserve">один из которых- </w:delText>
        </w:r>
      </w:del>
      <w:ins w:id="59" w:author="ba" w:date="2018-12-07T09:39:00Z">
        <w:r w:rsidR="00A8363E">
          <w:rPr>
            <w:rFonts w:cs="Times New Roman"/>
            <w:sz w:val="28"/>
            <w:szCs w:val="28"/>
          </w:rPr>
          <w:t xml:space="preserve"> </w:t>
        </w:r>
      </w:ins>
      <w:r w:rsidRPr="6E80BC02">
        <w:rPr>
          <w:rFonts w:cs="Times New Roman"/>
          <w:sz w:val="28"/>
          <w:szCs w:val="28"/>
        </w:rPr>
        <w:t>высок</w:t>
      </w:r>
      <w:ins w:id="60" w:author="ba" w:date="2018-12-07T09:39:00Z">
        <w:r w:rsidR="00A8363E">
          <w:rPr>
            <w:rFonts w:cs="Times New Roman"/>
            <w:sz w:val="28"/>
            <w:szCs w:val="28"/>
          </w:rPr>
          <w:t>ого</w:t>
        </w:r>
      </w:ins>
      <w:del w:id="61" w:author="ba" w:date="2018-12-07T09:39:00Z">
        <w:r w:rsidRPr="6E80BC02" w:rsidDel="00A8363E">
          <w:rPr>
            <w:rFonts w:cs="Times New Roman"/>
            <w:sz w:val="28"/>
            <w:szCs w:val="28"/>
          </w:rPr>
          <w:delText>ий</w:delText>
        </w:r>
      </w:del>
      <w:r w:rsidRPr="6E80BC02">
        <w:rPr>
          <w:rFonts w:cs="Times New Roman"/>
          <w:sz w:val="28"/>
          <w:szCs w:val="28"/>
        </w:rPr>
        <w:t xml:space="preserve"> человек</w:t>
      </w:r>
      <w:ins w:id="62" w:author="ba" w:date="2018-12-07T09:39:00Z">
        <w:r w:rsidR="00A8363E">
          <w:rPr>
            <w:rFonts w:cs="Times New Roman"/>
            <w:sz w:val="28"/>
            <w:szCs w:val="28"/>
          </w:rPr>
          <w:t>а</w:t>
        </w:r>
      </w:ins>
      <w:r w:rsidRPr="6E80BC02">
        <w:rPr>
          <w:rFonts w:cs="Times New Roman"/>
          <w:sz w:val="28"/>
          <w:szCs w:val="28"/>
        </w:rPr>
        <w:t xml:space="preserve"> в пальто с огромной шляпой</w:t>
      </w:r>
      <w:ins w:id="63" w:author="ba" w:date="2018-12-07T09:39:00Z">
        <w:r w:rsidR="00A8363E">
          <w:rPr>
            <w:rFonts w:cs="Times New Roman"/>
            <w:sz w:val="28"/>
            <w:szCs w:val="28"/>
          </w:rPr>
          <w:t>, который</w:t>
        </w:r>
      </w:ins>
      <w:del w:id="64" w:author="ba" w:date="2018-12-07T09:39:00Z">
        <w:r w:rsidRPr="6E80BC02" w:rsidDel="00A8363E">
          <w:rPr>
            <w:rFonts w:cs="Times New Roman"/>
            <w:sz w:val="28"/>
            <w:szCs w:val="28"/>
          </w:rPr>
          <w:delText>-</w:delText>
        </w:r>
      </w:del>
      <w:r w:rsidRPr="6E80BC02">
        <w:rPr>
          <w:rFonts w:cs="Times New Roman"/>
          <w:sz w:val="28"/>
          <w:szCs w:val="28"/>
        </w:rPr>
        <w:t xml:space="preserve"> стоял поодаль</w:t>
      </w:r>
      <w:ins w:id="65" w:author="ba" w:date="2018-12-07T09:41:00Z">
        <w:r w:rsidR="008C4F45">
          <w:rPr>
            <w:rFonts w:cs="Times New Roman"/>
            <w:sz w:val="28"/>
            <w:szCs w:val="28"/>
          </w:rPr>
          <w:t xml:space="preserve"> и внимательно смотрел на происходящее</w:t>
        </w:r>
      </w:ins>
      <w:r w:rsidRPr="6E80BC02">
        <w:rPr>
          <w:rFonts w:cs="Times New Roman"/>
          <w:sz w:val="28"/>
          <w:szCs w:val="28"/>
        </w:rPr>
        <w:t xml:space="preserve">. Дверь взломали, вспышка от нескольких выстрелов на миг озарила мрак, оттуда вытащили тело, после чего человек в огромной шляпе подошел к </w:t>
      </w:r>
      <w:del w:id="66" w:author="ba" w:date="2018-12-07T09:43:00Z">
        <w:r w:rsidRPr="6E80BC02" w:rsidDel="004C5DDB">
          <w:rPr>
            <w:rFonts w:cs="Times New Roman"/>
            <w:sz w:val="28"/>
            <w:szCs w:val="28"/>
          </w:rPr>
          <w:delText>кузову</w:delText>
        </w:r>
      </w:del>
      <w:ins w:id="67" w:author="ba" w:date="2018-12-07T09:43:00Z">
        <w:r w:rsidR="004C5DDB">
          <w:rPr>
            <w:rFonts w:cs="Times New Roman"/>
            <w:sz w:val="28"/>
            <w:szCs w:val="28"/>
          </w:rPr>
          <w:t>изуродованной машине</w:t>
        </w:r>
      </w:ins>
      <w:r w:rsidRPr="6E80BC02">
        <w:rPr>
          <w:rFonts w:cs="Times New Roman"/>
          <w:sz w:val="28"/>
          <w:szCs w:val="28"/>
        </w:rPr>
        <w:t xml:space="preserve">, достал какую-то бутылку, зажег ее и кинул внутрь </w:t>
      </w:r>
      <w:proofErr w:type="spellStart"/>
      <w:r w:rsidRPr="6E80BC02">
        <w:rPr>
          <w:rFonts w:cs="Times New Roman"/>
          <w:sz w:val="28"/>
          <w:szCs w:val="28"/>
        </w:rPr>
        <w:t>автозака</w:t>
      </w:r>
      <w:proofErr w:type="spellEnd"/>
      <w:r w:rsidRPr="6E80BC02">
        <w:rPr>
          <w:rFonts w:cs="Times New Roman"/>
          <w:sz w:val="28"/>
          <w:szCs w:val="28"/>
        </w:rPr>
        <w:t xml:space="preserve">, вспышка пламени ослепила уже привыкшие к мраку </w:t>
      </w:r>
      <w:r w:rsidRPr="6E80BC02">
        <w:rPr>
          <w:rFonts w:cs="Times New Roman"/>
          <w:sz w:val="28"/>
          <w:szCs w:val="28"/>
        </w:rPr>
        <w:lastRenderedPageBreak/>
        <w:t xml:space="preserve">глаза бомжа, как только </w:t>
      </w:r>
      <w:del w:id="68" w:author="ba" w:date="2018-12-06T17:55:00Z">
        <w:r w:rsidRPr="6E80BC02" w:rsidDel="007F62A9">
          <w:rPr>
            <w:rFonts w:cs="Times New Roman"/>
            <w:sz w:val="28"/>
            <w:szCs w:val="28"/>
          </w:rPr>
          <w:delText>яркость сошла</w:delText>
        </w:r>
      </w:del>
      <w:ins w:id="69" w:author="ba" w:date="2018-12-06T17:55:00Z">
        <w:r w:rsidR="007F62A9">
          <w:rPr>
            <w:rFonts w:cs="Times New Roman"/>
            <w:sz w:val="28"/>
            <w:szCs w:val="28"/>
          </w:rPr>
          <w:t>зрение вернулось</w:t>
        </w:r>
      </w:ins>
      <w:r w:rsidRPr="6E80BC02">
        <w:rPr>
          <w:rFonts w:cs="Times New Roman"/>
          <w:sz w:val="28"/>
          <w:szCs w:val="28"/>
        </w:rPr>
        <w:t xml:space="preserve">, он уже не увидел ни людей, ни </w:t>
      </w:r>
      <w:ins w:id="70" w:author="ba" w:date="2018-12-07T09:47:00Z">
        <w:r w:rsidR="00FE60B0">
          <w:rPr>
            <w:rFonts w:cs="Times New Roman"/>
            <w:sz w:val="28"/>
            <w:szCs w:val="28"/>
          </w:rPr>
          <w:t xml:space="preserve">машины </w:t>
        </w:r>
      </w:ins>
      <w:del w:id="71" w:author="ba" w:date="2018-12-07T09:47:00Z">
        <w:r w:rsidRPr="6E80BC02" w:rsidDel="00FE60B0">
          <w:rPr>
            <w:rFonts w:cs="Times New Roman"/>
            <w:sz w:val="28"/>
            <w:szCs w:val="28"/>
          </w:rPr>
          <w:delText>кузова</w:delText>
        </w:r>
      </w:del>
      <w:r w:rsidRPr="6E80BC02">
        <w:rPr>
          <w:rFonts w:cs="Times New Roman"/>
          <w:sz w:val="28"/>
          <w:szCs w:val="28"/>
        </w:rPr>
        <w:t xml:space="preserve">- ничего. </w:t>
      </w:r>
    </w:p>
    <w:p w14:paraId="47E45619" w14:textId="5BF3CCFD" w:rsidR="00BD21D4" w:rsidRDefault="6E80BC02" w:rsidP="6E80BC02">
      <w:pPr>
        <w:spacing w:line="360" w:lineRule="auto"/>
        <w:jc w:val="both"/>
        <w:rPr>
          <w:rFonts w:cs="Times New Roman"/>
          <w:sz w:val="28"/>
          <w:szCs w:val="28"/>
        </w:rPr>
      </w:pPr>
      <w:r w:rsidRPr="6E80BC02">
        <w:rPr>
          <w:rFonts w:cs="Times New Roman"/>
          <w:sz w:val="28"/>
          <w:szCs w:val="28"/>
        </w:rPr>
        <w:t xml:space="preserve"> Тело пронесли в заброшенный завод и оставили его в главном цеху. Через полчаса человек очнулся, свет от прожекторов просачивался через верхние окна и наполовину освещал его фигуру. Это был тот самый лектор истории мировых цивилизаций, которого арестовали у Генри на глазах. Он медленно поднялся, оглянулся: отовсюду торчали </w:t>
      </w:r>
      <w:proofErr w:type="gramStart"/>
      <w:r w:rsidRPr="6E80BC02">
        <w:rPr>
          <w:rFonts w:cs="Times New Roman"/>
          <w:sz w:val="28"/>
          <w:szCs w:val="28"/>
        </w:rPr>
        <w:t xml:space="preserve">провода, </w:t>
      </w:r>
      <w:del w:id="72" w:author="ba" w:date="2018-12-07T09:48:00Z">
        <w:r w:rsidRPr="6E80BC02" w:rsidDel="00AC7E37">
          <w:rPr>
            <w:rFonts w:cs="Times New Roman"/>
            <w:sz w:val="28"/>
            <w:szCs w:val="28"/>
          </w:rPr>
          <w:delText>патрубки,</w:delText>
        </w:r>
      </w:del>
      <w:r w:rsidRPr="6E80BC02">
        <w:rPr>
          <w:rFonts w:cs="Times New Roman"/>
          <w:sz w:val="28"/>
          <w:szCs w:val="28"/>
        </w:rPr>
        <w:t xml:space="preserve"> шланги</w:t>
      </w:r>
      <w:proofErr w:type="gramEnd"/>
      <w:r w:rsidRPr="6E80BC02">
        <w:rPr>
          <w:rFonts w:cs="Times New Roman"/>
          <w:sz w:val="28"/>
          <w:szCs w:val="28"/>
        </w:rPr>
        <w:t xml:space="preserve">, горели и мигали зеленые огоньки, иногда зеленые сменялись красными, тогда раздавался довольно противный звонкий писк, и снова загорались зеленые. Такое множество серверов в заброшенном здании, у которого в некоторых местах отсутствует даже крыша, представляет собой довольно странное зрелище. Лектор прошел чуть вперед, повернул между двумя громоздкими серверными </w:t>
      </w:r>
      <w:del w:id="73" w:author="ba" w:date="2018-12-07T09:48:00Z">
        <w:r w:rsidRPr="6E80BC02" w:rsidDel="00D412A9">
          <w:rPr>
            <w:rFonts w:cs="Times New Roman"/>
            <w:sz w:val="28"/>
            <w:szCs w:val="28"/>
          </w:rPr>
          <w:delText xml:space="preserve">шкафами </w:delText>
        </w:r>
      </w:del>
      <w:ins w:id="74" w:author="ba" w:date="2018-12-07T09:48:00Z">
        <w:r w:rsidR="00D412A9">
          <w:rPr>
            <w:rFonts w:cs="Times New Roman"/>
            <w:sz w:val="28"/>
            <w:szCs w:val="28"/>
          </w:rPr>
          <w:t>стойками</w:t>
        </w:r>
        <w:r w:rsidR="00D412A9" w:rsidRPr="6E80BC02">
          <w:rPr>
            <w:rFonts w:cs="Times New Roman"/>
            <w:sz w:val="28"/>
            <w:szCs w:val="28"/>
          </w:rPr>
          <w:t xml:space="preserve"> </w:t>
        </w:r>
      </w:ins>
      <w:r w:rsidRPr="6E80BC02">
        <w:rPr>
          <w:rFonts w:cs="Times New Roman"/>
          <w:sz w:val="28"/>
          <w:szCs w:val="28"/>
        </w:rPr>
        <w:t xml:space="preserve">и очутился в небольшом помещении, в котором переплетения проводов и шлангов были столь плотны, что напоминали щупальца нескольких осьминогов, запутавшихся между собой. Посередине находилось возвышение, залитое светло-синим свечением, на котором можно было разглядеть силуэт человека высокого роста, в пальто и шляпе, в грубых кожаных ботинках, имеющих характерную </w:t>
      </w:r>
      <w:ins w:id="75" w:author="ba" w:date="2018-12-07T09:50:00Z">
        <w:r w:rsidR="00D412A9">
          <w:rPr>
            <w:rFonts w:cs="Times New Roman"/>
            <w:sz w:val="28"/>
            <w:szCs w:val="28"/>
          </w:rPr>
          <w:t xml:space="preserve">военную </w:t>
        </w:r>
      </w:ins>
      <w:r w:rsidRPr="6E80BC02">
        <w:rPr>
          <w:rFonts w:cs="Times New Roman"/>
          <w:sz w:val="28"/>
          <w:szCs w:val="28"/>
        </w:rPr>
        <w:t>форму, и тонких кожаных перчатках.</w:t>
      </w:r>
    </w:p>
    <w:p w14:paraId="490CF010" w14:textId="290F58A5" w:rsidR="006A2563" w:rsidRDefault="6E80BC02" w:rsidP="6E80BC02">
      <w:pPr>
        <w:spacing w:line="360" w:lineRule="auto"/>
        <w:jc w:val="both"/>
        <w:rPr>
          <w:rFonts w:cs="Times New Roman"/>
          <w:sz w:val="28"/>
          <w:szCs w:val="28"/>
        </w:rPr>
      </w:pPr>
      <w:r w:rsidRPr="6E80BC02">
        <w:rPr>
          <w:rFonts w:cs="Times New Roman"/>
          <w:sz w:val="28"/>
          <w:szCs w:val="28"/>
        </w:rPr>
        <w:t xml:space="preserve">-Ну здравствуй, братец,- начал великан,- ты оказался в том месте, которого все время избегал, подчеркивая свою непричастность, и вот ты стоишь у меня за спиной и недоумеваешь, как ты здесь оказался, что от тебя хотят, а самое главное, как же так получилось, что простого учителя истории скрутили, связали и бросили в тот же кузов, в котором обычно перевозят убийц и насильников? </w:t>
      </w:r>
    </w:p>
    <w:p w14:paraId="5A686AAE" w14:textId="02D7DFF5" w:rsidR="004D3A90" w:rsidRDefault="6E80BC02" w:rsidP="6E80BC02">
      <w:pPr>
        <w:spacing w:line="360" w:lineRule="auto"/>
        <w:jc w:val="both"/>
        <w:rPr>
          <w:rFonts w:cs="Times New Roman"/>
          <w:sz w:val="28"/>
          <w:szCs w:val="28"/>
        </w:rPr>
      </w:pPr>
      <w:r w:rsidRPr="6E80BC02">
        <w:rPr>
          <w:rFonts w:cs="Times New Roman"/>
          <w:sz w:val="28"/>
          <w:szCs w:val="28"/>
        </w:rPr>
        <w:t xml:space="preserve">-Может, лучше ты ответишь на этот вопрос, Лютер, Кельвин или как там еще тебя называют. Я простой учитель, читаю лекции, и как бы этот мир ни был </w:t>
      </w:r>
      <w:r w:rsidRPr="6E80BC02">
        <w:rPr>
          <w:rFonts w:cs="Times New Roman"/>
          <w:sz w:val="28"/>
          <w:szCs w:val="28"/>
        </w:rPr>
        <w:lastRenderedPageBreak/>
        <w:t xml:space="preserve">плох, я как-то в нем </w:t>
      </w:r>
      <w:del w:id="76" w:author="ba" w:date="2018-12-06T17:58:00Z">
        <w:r w:rsidRPr="6E80BC02" w:rsidDel="007F62A9">
          <w:rPr>
            <w:rFonts w:cs="Times New Roman"/>
            <w:sz w:val="28"/>
            <w:szCs w:val="28"/>
          </w:rPr>
          <w:delText>же научился существовать</w:delText>
        </w:r>
      </w:del>
      <w:ins w:id="77" w:author="ba" w:date="2018-12-06T17:58:00Z">
        <w:r w:rsidR="007F62A9">
          <w:rPr>
            <w:rFonts w:cs="Times New Roman"/>
            <w:sz w:val="28"/>
            <w:szCs w:val="28"/>
          </w:rPr>
          <w:t>существую</w:t>
        </w:r>
      </w:ins>
      <w:r w:rsidRPr="6E80BC02">
        <w:rPr>
          <w:rFonts w:cs="Times New Roman"/>
          <w:sz w:val="28"/>
          <w:szCs w:val="28"/>
        </w:rPr>
        <w:t>. Не знаю, как тебе, а мне очень хорошо известно, сколь ужасны кровавые революции, гражданские войны, а их результат весьма далек от ожиданий и идеалов, - ответил беспокойно лектор.</w:t>
      </w:r>
    </w:p>
    <w:p w14:paraId="68CE62E1" w14:textId="2756008C" w:rsidR="002A756C" w:rsidRDefault="6E80BC02" w:rsidP="6E80BC02">
      <w:pPr>
        <w:spacing w:line="360" w:lineRule="auto"/>
        <w:jc w:val="both"/>
        <w:rPr>
          <w:rFonts w:cs="Times New Roman"/>
          <w:sz w:val="28"/>
          <w:szCs w:val="28"/>
        </w:rPr>
      </w:pPr>
      <w:r w:rsidRPr="6E80BC02">
        <w:rPr>
          <w:rFonts w:cs="Times New Roman"/>
          <w:sz w:val="28"/>
          <w:szCs w:val="28"/>
        </w:rPr>
        <w:t xml:space="preserve">-В узком кругу я предпочитаю имя Альберт,- </w:t>
      </w:r>
      <w:proofErr w:type="gramStart"/>
      <w:r w:rsidRPr="6E80BC02">
        <w:rPr>
          <w:rFonts w:cs="Times New Roman"/>
          <w:sz w:val="28"/>
          <w:szCs w:val="28"/>
        </w:rPr>
        <w:t>гигант  обернулся</w:t>
      </w:r>
      <w:proofErr w:type="gramEnd"/>
      <w:r w:rsidRPr="6E80BC02">
        <w:rPr>
          <w:rFonts w:cs="Times New Roman"/>
          <w:sz w:val="28"/>
          <w:szCs w:val="28"/>
        </w:rPr>
        <w:t xml:space="preserve">, и из-под полей шляпы выглянуло ухмыляющееся узкое гладковыбритое вытянутое лицо с впалыми скулами, длинным, прямым, узким носом, глубоко посаженными глазами и высоким отвесным лбом,- теперь </w:t>
      </w:r>
      <w:ins w:id="78" w:author="ba" w:date="2018-12-07T09:55:00Z">
        <w:r w:rsidR="003E1F2C">
          <w:rPr>
            <w:rFonts w:cs="Times New Roman"/>
            <w:sz w:val="28"/>
            <w:szCs w:val="28"/>
          </w:rPr>
          <w:t xml:space="preserve">ты </w:t>
        </w:r>
      </w:ins>
      <w:r w:rsidRPr="6E80BC02">
        <w:rPr>
          <w:rFonts w:cs="Times New Roman"/>
          <w:sz w:val="28"/>
          <w:szCs w:val="28"/>
        </w:rPr>
        <w:t xml:space="preserve">уже </w:t>
      </w:r>
      <w:del w:id="79" w:author="ba" w:date="2018-12-07T09:55:00Z">
        <w:r w:rsidRPr="6E80BC02" w:rsidDel="003E1F2C">
          <w:rPr>
            <w:rFonts w:cs="Times New Roman"/>
            <w:sz w:val="28"/>
            <w:szCs w:val="28"/>
          </w:rPr>
          <w:delText>ты</w:delText>
        </w:r>
      </w:del>
      <w:r w:rsidRPr="6E80BC02">
        <w:rPr>
          <w:rFonts w:cs="Times New Roman"/>
          <w:sz w:val="28"/>
          <w:szCs w:val="28"/>
        </w:rPr>
        <w:t xml:space="preserve"> не простой учитель, нет: твоя мнимая простота закончилась, когда в зал въехал полицейский робот и электронным голосом зачитал твои права. </w:t>
      </w:r>
      <w:ins w:id="80" w:author="ba" w:date="2018-12-07T09:59:00Z">
        <w:r w:rsidR="003E1F2C" w:rsidRPr="003E1F2C">
          <w:rPr>
            <w:rFonts w:cs="Times New Roman"/>
            <w:sz w:val="28"/>
            <w:szCs w:val="28"/>
          </w:rPr>
          <w:t>Ты т</w:t>
        </w:r>
        <w:r w:rsidR="003E1F2C">
          <w:rPr>
            <w:rFonts w:cs="Times New Roman"/>
            <w:sz w:val="28"/>
            <w:szCs w:val="28"/>
          </w:rPr>
          <w:t>еперь по мнению властей - «ткач</w:t>
        </w:r>
        <w:r w:rsidR="003E1F2C" w:rsidRPr="003E1F2C">
          <w:rPr>
            <w:rFonts w:cs="Times New Roman"/>
            <w:sz w:val="28"/>
            <w:szCs w:val="28"/>
          </w:rPr>
          <w:t xml:space="preserve"> создающий ткань нового порядка</w:t>
        </w:r>
        <w:r w:rsidR="003E1F2C" w:rsidRPr="003E1F2C">
          <w:rPr>
            <w:rFonts w:cs="Times New Roman"/>
            <w:sz w:val="28"/>
            <w:szCs w:val="28"/>
            <w:rPrChange w:id="81" w:author="ba" w:date="2018-12-07T10:00:00Z">
              <w:rPr>
                <w:rFonts w:cs="Times New Roman"/>
                <w:sz w:val="28"/>
                <w:szCs w:val="28"/>
                <w:lang w:val="en-US"/>
              </w:rPr>
            </w:rPrChange>
          </w:rPr>
          <w:t>”</w:t>
        </w:r>
        <w:r w:rsidR="003E1F2C" w:rsidRPr="003E1F2C">
          <w:rPr>
            <w:rFonts w:cs="Times New Roman"/>
            <w:sz w:val="28"/>
            <w:szCs w:val="28"/>
          </w:rPr>
          <w:t xml:space="preserve">. </w:t>
        </w:r>
      </w:ins>
      <w:r w:rsidRPr="6E80BC02">
        <w:rPr>
          <w:rFonts w:cs="Times New Roman"/>
          <w:sz w:val="28"/>
          <w:szCs w:val="28"/>
        </w:rPr>
        <w:t>Не валяй дурака, братец, через год, а может, через два выпустят робота-лектора, и ты со своими бумажками никому не будешь нужен…</w:t>
      </w:r>
    </w:p>
    <w:p w14:paraId="34BE5BF2" w14:textId="77879D02" w:rsidR="00366545" w:rsidRDefault="6E80BC02" w:rsidP="6E80BC02">
      <w:pPr>
        <w:spacing w:line="360" w:lineRule="auto"/>
        <w:jc w:val="both"/>
        <w:rPr>
          <w:rFonts w:cs="Times New Roman"/>
          <w:sz w:val="28"/>
          <w:szCs w:val="28"/>
        </w:rPr>
      </w:pPr>
      <w:r w:rsidRPr="6E80BC02">
        <w:rPr>
          <w:rFonts w:cs="Times New Roman"/>
          <w:sz w:val="28"/>
          <w:szCs w:val="28"/>
        </w:rPr>
        <w:t xml:space="preserve">-Ах, Альберт, </w:t>
      </w:r>
      <w:proofErr w:type="spellStart"/>
      <w:r w:rsidRPr="6E80BC02">
        <w:rPr>
          <w:rFonts w:cs="Times New Roman"/>
          <w:sz w:val="28"/>
          <w:szCs w:val="28"/>
        </w:rPr>
        <w:t>мда</w:t>
      </w:r>
      <w:proofErr w:type="spellEnd"/>
      <w:r w:rsidRPr="6E80BC02">
        <w:rPr>
          <w:rFonts w:cs="Times New Roman"/>
          <w:sz w:val="28"/>
          <w:szCs w:val="28"/>
        </w:rPr>
        <w:t>… Знаешь, ты можешь делать, что хочешь, а меня в это не впутывай, у меня семья, дочь… Ты всегда был эгоистом, Альберт, теперь ты сделался спасителем мира. Валяй!</w:t>
      </w:r>
      <w:ins w:id="82" w:author="ba" w:date="2018-12-06T18:00:00Z">
        <w:r w:rsidR="000B5C58">
          <w:rPr>
            <w:rFonts w:cs="Times New Roman"/>
            <w:sz w:val="28"/>
            <w:szCs w:val="28"/>
          </w:rPr>
          <w:t xml:space="preserve"> </w:t>
        </w:r>
      </w:ins>
      <w:r w:rsidRPr="6E80BC02">
        <w:rPr>
          <w:rFonts w:cs="Times New Roman"/>
          <w:sz w:val="28"/>
          <w:szCs w:val="28"/>
        </w:rPr>
        <w:t>-</w:t>
      </w:r>
      <w:ins w:id="83" w:author="ba" w:date="2018-12-06T18:00:00Z">
        <w:r w:rsidR="000B5C58">
          <w:rPr>
            <w:rFonts w:cs="Times New Roman"/>
            <w:sz w:val="28"/>
            <w:szCs w:val="28"/>
          </w:rPr>
          <w:t xml:space="preserve"> </w:t>
        </w:r>
      </w:ins>
      <w:r w:rsidRPr="6E80BC02">
        <w:rPr>
          <w:rFonts w:cs="Times New Roman"/>
          <w:sz w:val="28"/>
          <w:szCs w:val="28"/>
        </w:rPr>
        <w:t xml:space="preserve">лектор было хотел развернутся и уйти, но </w:t>
      </w:r>
      <w:del w:id="84" w:author="ba" w:date="2018-12-06T18:00:00Z">
        <w:r w:rsidRPr="6E80BC02" w:rsidDel="000B5C58">
          <w:rPr>
            <w:rFonts w:cs="Times New Roman"/>
            <w:sz w:val="28"/>
            <w:szCs w:val="28"/>
          </w:rPr>
          <w:delText>остановился, не сделав</w:delText>
        </w:r>
      </w:del>
      <w:ins w:id="85" w:author="ba" w:date="2018-12-06T18:00:00Z">
        <w:r w:rsidR="000B5C58">
          <w:rPr>
            <w:rFonts w:cs="Times New Roman"/>
            <w:sz w:val="28"/>
            <w:szCs w:val="28"/>
          </w:rPr>
          <w:t>смутн</w:t>
        </w:r>
      </w:ins>
      <w:ins w:id="86" w:author="ba" w:date="2018-12-06T18:01:00Z">
        <w:r w:rsidR="000B5C58">
          <w:rPr>
            <w:rFonts w:cs="Times New Roman"/>
            <w:sz w:val="28"/>
            <w:szCs w:val="28"/>
          </w:rPr>
          <w:t>ое беспокойство его остановило, не дав сделать</w:t>
        </w:r>
      </w:ins>
      <w:r w:rsidRPr="6E80BC02">
        <w:rPr>
          <w:rFonts w:cs="Times New Roman"/>
          <w:sz w:val="28"/>
          <w:szCs w:val="28"/>
        </w:rPr>
        <w:t xml:space="preserve"> и шагу.</w:t>
      </w:r>
    </w:p>
    <w:p w14:paraId="21670547" w14:textId="07EF8D9C" w:rsidR="004B787C" w:rsidRDefault="6E80BC02" w:rsidP="6E80BC02">
      <w:pPr>
        <w:spacing w:line="360" w:lineRule="auto"/>
        <w:jc w:val="both"/>
        <w:rPr>
          <w:rFonts w:cs="Times New Roman"/>
          <w:sz w:val="28"/>
          <w:szCs w:val="28"/>
        </w:rPr>
      </w:pPr>
      <w:r w:rsidRPr="6E80BC02">
        <w:rPr>
          <w:rFonts w:cs="Times New Roman"/>
          <w:sz w:val="28"/>
          <w:szCs w:val="28"/>
        </w:rPr>
        <w:t>-Дочь, семья, ученики</w:t>
      </w:r>
      <w:ins w:id="87" w:author="ba" w:date="2018-12-07T10:00:00Z">
        <w:r w:rsidR="008261F6">
          <w:rPr>
            <w:rFonts w:cs="Times New Roman"/>
            <w:sz w:val="28"/>
            <w:szCs w:val="28"/>
          </w:rPr>
          <w:t>…</w:t>
        </w:r>
      </w:ins>
      <w:del w:id="88" w:author="ba" w:date="2018-12-07T10:00:00Z">
        <w:r w:rsidRPr="6E80BC02" w:rsidDel="008261F6">
          <w:rPr>
            <w:rFonts w:cs="Times New Roman"/>
            <w:sz w:val="28"/>
            <w:szCs w:val="28"/>
          </w:rPr>
          <w:delText>,</w:delText>
        </w:r>
      </w:del>
      <w:r w:rsidRPr="6E80BC02">
        <w:rPr>
          <w:rFonts w:cs="Times New Roman"/>
          <w:sz w:val="28"/>
          <w:szCs w:val="28"/>
        </w:rPr>
        <w:t xml:space="preserve"> </w:t>
      </w:r>
      <w:proofErr w:type="gramStart"/>
      <w:ins w:id="89" w:author="ba" w:date="2018-12-07T10:00:00Z">
        <w:r w:rsidR="008261F6">
          <w:rPr>
            <w:rFonts w:cs="Times New Roman"/>
            <w:sz w:val="28"/>
            <w:szCs w:val="28"/>
          </w:rPr>
          <w:t>Д</w:t>
        </w:r>
      </w:ins>
      <w:proofErr w:type="gramEnd"/>
      <w:del w:id="90" w:author="ba" w:date="2018-12-07T10:00:00Z">
        <w:r w:rsidRPr="6E80BC02" w:rsidDel="008261F6">
          <w:rPr>
            <w:rFonts w:cs="Times New Roman"/>
            <w:sz w:val="28"/>
            <w:szCs w:val="28"/>
          </w:rPr>
          <w:delText>д</w:delText>
        </w:r>
      </w:del>
      <w:r w:rsidRPr="6E80BC02">
        <w:rPr>
          <w:rFonts w:cs="Times New Roman"/>
          <w:sz w:val="28"/>
          <w:szCs w:val="28"/>
        </w:rPr>
        <w:t xml:space="preserve">а, может, я и эгоист, но именно тогда, когда мама была еще жива, и вы с ней по вечерам обсуждали мою эгоистичную сволочную натуру,- Альберт снова ехидно улыбнулся,- я денно и </w:t>
      </w:r>
      <w:proofErr w:type="spellStart"/>
      <w:r w:rsidRPr="6E80BC02">
        <w:rPr>
          <w:rFonts w:cs="Times New Roman"/>
          <w:sz w:val="28"/>
          <w:szCs w:val="28"/>
        </w:rPr>
        <w:t>ночно</w:t>
      </w:r>
      <w:proofErr w:type="spellEnd"/>
      <w:r w:rsidRPr="6E80BC02">
        <w:rPr>
          <w:rFonts w:cs="Times New Roman"/>
          <w:sz w:val="28"/>
          <w:szCs w:val="28"/>
        </w:rPr>
        <w:t xml:space="preserve"> работал над тем, что спасет наше будущее, превратит закат в новый расцвет!</w:t>
      </w:r>
    </w:p>
    <w:p w14:paraId="25EFC5B5" w14:textId="4F40780C" w:rsidR="004B787C" w:rsidRDefault="6E80BC02" w:rsidP="6E80BC02">
      <w:pPr>
        <w:spacing w:line="360" w:lineRule="auto"/>
        <w:jc w:val="both"/>
        <w:rPr>
          <w:rFonts w:cs="Times New Roman"/>
          <w:sz w:val="28"/>
          <w:szCs w:val="28"/>
        </w:rPr>
      </w:pPr>
      <w:r w:rsidRPr="6E80BC02">
        <w:rPr>
          <w:rFonts w:cs="Times New Roman"/>
          <w:sz w:val="28"/>
          <w:szCs w:val="28"/>
        </w:rPr>
        <w:t>-Да ты прям новый бог, черт тебя подери! И что же является плодом твоих творений, позволь узнать?</w:t>
      </w:r>
    </w:p>
    <w:p w14:paraId="57AB1ED5" w14:textId="77777777" w:rsidR="004B787C" w:rsidRDefault="004B787C" w:rsidP="001B56B1">
      <w:pPr>
        <w:spacing w:line="360" w:lineRule="auto"/>
        <w:jc w:val="both"/>
        <w:rPr>
          <w:rFonts w:cs="Times New Roman"/>
          <w:sz w:val="28"/>
          <w:szCs w:val="28"/>
        </w:rPr>
      </w:pPr>
      <w:r>
        <w:rPr>
          <w:rFonts w:cs="Times New Roman"/>
          <w:sz w:val="28"/>
          <w:szCs w:val="28"/>
        </w:rPr>
        <w:t xml:space="preserve">-Генри. </w:t>
      </w:r>
      <w:proofErr w:type="gramStart"/>
      <w:r>
        <w:rPr>
          <w:rFonts w:cs="Times New Roman"/>
          <w:sz w:val="28"/>
          <w:szCs w:val="28"/>
        </w:rPr>
        <w:t>Думаю</w:t>
      </w:r>
      <w:proofErr w:type="gramEnd"/>
      <w:r>
        <w:rPr>
          <w:rFonts w:cs="Times New Roman"/>
          <w:sz w:val="28"/>
          <w:szCs w:val="28"/>
        </w:rPr>
        <w:t xml:space="preserve"> тебе знакомо это имя, вернее кодовое название проекта.</w:t>
      </w:r>
    </w:p>
    <w:p w14:paraId="6AB4AD73" w14:textId="35D90A22" w:rsidR="00C53F9C" w:rsidRDefault="6E80BC02" w:rsidP="6E80BC02">
      <w:pPr>
        <w:spacing w:line="360" w:lineRule="auto"/>
        <w:jc w:val="both"/>
        <w:rPr>
          <w:rFonts w:cs="Times New Roman"/>
          <w:sz w:val="28"/>
          <w:szCs w:val="28"/>
        </w:rPr>
      </w:pPr>
      <w:r w:rsidRPr="6E80BC02">
        <w:rPr>
          <w:rFonts w:cs="Times New Roman"/>
          <w:sz w:val="28"/>
          <w:szCs w:val="28"/>
        </w:rPr>
        <w:lastRenderedPageBreak/>
        <w:t xml:space="preserve">-ГЕНРИ?! Что за чушь ты говоришь?!- вскрикнул лектор, нервно оглянулся, его зрачки расширились, взирая то на Альберта, то на </w:t>
      </w:r>
      <w:ins w:id="91" w:author="ba" w:date="2018-12-07T10:02:00Z">
        <w:r w:rsidR="008261F6" w:rsidRPr="6E80BC02">
          <w:rPr>
            <w:rFonts w:cs="Times New Roman"/>
            <w:sz w:val="28"/>
            <w:szCs w:val="28"/>
          </w:rPr>
          <w:t>провода</w:t>
        </w:r>
        <w:r w:rsidR="008261F6" w:rsidRPr="6E80BC02" w:rsidDel="000B5C58">
          <w:rPr>
            <w:rFonts w:cs="Times New Roman"/>
            <w:sz w:val="28"/>
            <w:szCs w:val="28"/>
          </w:rPr>
          <w:t xml:space="preserve"> </w:t>
        </w:r>
        <w:r w:rsidR="008261F6">
          <w:rPr>
            <w:rFonts w:cs="Times New Roman"/>
            <w:sz w:val="28"/>
            <w:szCs w:val="28"/>
          </w:rPr>
          <w:t xml:space="preserve">и </w:t>
        </w:r>
      </w:ins>
      <w:del w:id="92" w:author="ba" w:date="2018-12-06T18:02:00Z">
        <w:r w:rsidRPr="6E80BC02" w:rsidDel="000B5C58">
          <w:rPr>
            <w:rFonts w:cs="Times New Roman"/>
            <w:sz w:val="28"/>
            <w:szCs w:val="28"/>
          </w:rPr>
          <w:delText xml:space="preserve">синие </w:delText>
        </w:r>
      </w:del>
      <w:ins w:id="93" w:author="ba" w:date="2018-12-06T18:02:00Z">
        <w:r w:rsidR="000B5C58">
          <w:rPr>
            <w:rFonts w:cs="Times New Roman"/>
            <w:sz w:val="28"/>
            <w:szCs w:val="28"/>
          </w:rPr>
          <w:t>красно-синие мерцающие</w:t>
        </w:r>
        <w:r w:rsidR="000B5C58" w:rsidRPr="6E80BC02">
          <w:rPr>
            <w:rFonts w:cs="Times New Roman"/>
            <w:sz w:val="28"/>
            <w:szCs w:val="28"/>
          </w:rPr>
          <w:t xml:space="preserve"> </w:t>
        </w:r>
      </w:ins>
      <w:r w:rsidRPr="6E80BC02">
        <w:rPr>
          <w:rFonts w:cs="Times New Roman"/>
          <w:sz w:val="28"/>
          <w:szCs w:val="28"/>
        </w:rPr>
        <w:t>огоньки</w:t>
      </w:r>
      <w:del w:id="94" w:author="ba" w:date="2018-12-07T10:01:00Z">
        <w:r w:rsidRPr="6E80BC02" w:rsidDel="008261F6">
          <w:rPr>
            <w:rFonts w:cs="Times New Roman"/>
            <w:sz w:val="28"/>
            <w:szCs w:val="28"/>
          </w:rPr>
          <w:delText xml:space="preserve"> и провода</w:delText>
        </w:r>
      </w:del>
      <w:r w:rsidRPr="6E80BC02">
        <w:rPr>
          <w:rFonts w:cs="Times New Roman"/>
          <w:sz w:val="28"/>
          <w:szCs w:val="28"/>
        </w:rPr>
        <w:t>.</w:t>
      </w:r>
    </w:p>
    <w:p w14:paraId="314F6BAE" w14:textId="31B64BEB" w:rsidR="00D25840" w:rsidRDefault="6E80BC02" w:rsidP="6E80BC02">
      <w:pPr>
        <w:spacing w:line="360" w:lineRule="auto"/>
        <w:jc w:val="both"/>
        <w:rPr>
          <w:rFonts w:cs="Times New Roman"/>
          <w:sz w:val="28"/>
          <w:szCs w:val="28"/>
        </w:rPr>
      </w:pPr>
      <w:r w:rsidRPr="6E80BC02">
        <w:rPr>
          <w:rFonts w:cs="Times New Roman"/>
          <w:sz w:val="28"/>
          <w:szCs w:val="28"/>
        </w:rPr>
        <w:t>-Нас была команда из восьми человек. Талантливые ученые и програм</w:t>
      </w:r>
      <w:ins w:id="95" w:author="ba" w:date="2018-12-06T18:02:00Z">
        <w:r w:rsidR="000B5C58">
          <w:rPr>
            <w:rFonts w:cs="Times New Roman"/>
            <w:sz w:val="28"/>
            <w:szCs w:val="28"/>
          </w:rPr>
          <w:t>м</w:t>
        </w:r>
      </w:ins>
      <w:r w:rsidRPr="6E80BC02">
        <w:rPr>
          <w:rFonts w:cs="Times New Roman"/>
          <w:sz w:val="28"/>
          <w:szCs w:val="28"/>
        </w:rPr>
        <w:t xml:space="preserve">исты, </w:t>
      </w:r>
      <w:del w:id="96" w:author="ba" w:date="2018-12-07T10:03:00Z">
        <w:r w:rsidRPr="6E80BC02" w:rsidDel="00723D27">
          <w:rPr>
            <w:rFonts w:cs="Times New Roman"/>
            <w:sz w:val="28"/>
            <w:szCs w:val="28"/>
          </w:rPr>
          <w:delText>вот-вот</w:delText>
        </w:r>
      </w:del>
      <w:ins w:id="97" w:author="ba" w:date="2018-12-07T10:03:00Z">
        <w:r w:rsidR="00723D27">
          <w:rPr>
            <w:rFonts w:cs="Times New Roman"/>
            <w:sz w:val="28"/>
            <w:szCs w:val="28"/>
          </w:rPr>
          <w:t>только что</w:t>
        </w:r>
      </w:ins>
      <w:r w:rsidRPr="6E80BC02">
        <w:rPr>
          <w:rFonts w:cs="Times New Roman"/>
          <w:sz w:val="28"/>
          <w:szCs w:val="28"/>
        </w:rPr>
        <w:t xml:space="preserve"> окончившие институты. Все было в обстановке совершенной секретности. Те люди, которые поставили перед нами задачу создать первого в мире </w:t>
      </w:r>
      <w:proofErr w:type="spellStart"/>
      <w:proofErr w:type="gramStart"/>
      <w:r w:rsidRPr="6E80BC02">
        <w:rPr>
          <w:rFonts w:cs="Times New Roman"/>
          <w:sz w:val="28"/>
          <w:szCs w:val="28"/>
        </w:rPr>
        <w:t>био</w:t>
      </w:r>
      <w:proofErr w:type="spellEnd"/>
      <w:r w:rsidRPr="6E80BC02">
        <w:rPr>
          <w:rFonts w:cs="Times New Roman"/>
          <w:sz w:val="28"/>
          <w:szCs w:val="28"/>
        </w:rPr>
        <w:t>-робота</w:t>
      </w:r>
      <w:proofErr w:type="gramEnd"/>
      <w:r w:rsidRPr="6E80BC02">
        <w:rPr>
          <w:rFonts w:cs="Times New Roman"/>
          <w:sz w:val="28"/>
          <w:szCs w:val="28"/>
        </w:rPr>
        <w:t>, способного чувствовать и мыслить, как человек, явно не понимали до конца, чего они хотят добиться, а когда наконец поняли, что мы создали машину, которая сотрет их с лица земли, они убили всех... всех, кроме меня</w:t>
      </w:r>
      <w:ins w:id="98" w:author="ba" w:date="2018-12-07T10:04:00Z">
        <w:r w:rsidR="00723D27">
          <w:rPr>
            <w:rFonts w:cs="Times New Roman"/>
            <w:sz w:val="28"/>
            <w:szCs w:val="28"/>
          </w:rPr>
          <w:t>.</w:t>
        </w:r>
      </w:ins>
      <w:del w:id="99" w:author="ba" w:date="2018-12-07T10:04:00Z">
        <w:r w:rsidRPr="6E80BC02" w:rsidDel="00723D27">
          <w:rPr>
            <w:rFonts w:cs="Times New Roman"/>
            <w:sz w:val="28"/>
            <w:szCs w:val="28"/>
          </w:rPr>
          <w:delText>,</w:delText>
        </w:r>
      </w:del>
      <w:r w:rsidRPr="6E80BC02">
        <w:rPr>
          <w:rFonts w:cs="Times New Roman"/>
          <w:sz w:val="28"/>
          <w:szCs w:val="28"/>
        </w:rPr>
        <w:t xml:space="preserve"> </w:t>
      </w:r>
      <w:ins w:id="100" w:author="ba" w:date="2018-12-07T10:04:00Z">
        <w:r w:rsidR="00723D27">
          <w:rPr>
            <w:rFonts w:cs="Times New Roman"/>
            <w:sz w:val="28"/>
            <w:szCs w:val="28"/>
          </w:rPr>
          <w:t>П</w:t>
        </w:r>
      </w:ins>
      <w:del w:id="101" w:author="ba" w:date="2018-12-07T10:04:00Z">
        <w:r w:rsidRPr="6E80BC02" w:rsidDel="00723D27">
          <w:rPr>
            <w:rFonts w:cs="Times New Roman"/>
            <w:sz w:val="28"/>
            <w:szCs w:val="28"/>
          </w:rPr>
          <w:delText>п</w:delText>
        </w:r>
      </w:del>
      <w:r w:rsidRPr="6E80BC02">
        <w:rPr>
          <w:rFonts w:cs="Times New Roman"/>
          <w:sz w:val="28"/>
          <w:szCs w:val="28"/>
        </w:rPr>
        <w:t>росто зашли в лабораторию и расстреляли, уничтожив все наши труды…</w:t>
      </w:r>
    </w:p>
    <w:p w14:paraId="07DC11FF" w14:textId="77777777" w:rsidR="00F25370" w:rsidRDefault="00F25370" w:rsidP="001B56B1">
      <w:pPr>
        <w:spacing w:line="360" w:lineRule="auto"/>
        <w:jc w:val="both"/>
        <w:rPr>
          <w:rFonts w:cs="Times New Roman"/>
          <w:sz w:val="28"/>
          <w:szCs w:val="28"/>
        </w:rPr>
      </w:pPr>
      <w:r>
        <w:rPr>
          <w:rFonts w:cs="Times New Roman"/>
          <w:sz w:val="28"/>
          <w:szCs w:val="28"/>
        </w:rPr>
        <w:t>-Как тебе удалось спастись</w:t>
      </w:r>
      <w:r w:rsidRPr="00355C3F">
        <w:rPr>
          <w:rFonts w:cs="Times New Roman"/>
          <w:sz w:val="28"/>
          <w:szCs w:val="28"/>
        </w:rPr>
        <w:t>?</w:t>
      </w:r>
    </w:p>
    <w:p w14:paraId="2745AA2C" w14:textId="1ECD9BA7" w:rsidR="00F25370" w:rsidRDefault="6E80BC02" w:rsidP="6E80BC02">
      <w:pPr>
        <w:spacing w:line="360" w:lineRule="auto"/>
        <w:jc w:val="both"/>
        <w:rPr>
          <w:rFonts w:cs="Times New Roman"/>
          <w:sz w:val="28"/>
          <w:szCs w:val="28"/>
        </w:rPr>
      </w:pPr>
      <w:r w:rsidRPr="6E80BC02">
        <w:rPr>
          <w:rFonts w:cs="Times New Roman"/>
          <w:sz w:val="28"/>
          <w:szCs w:val="28"/>
        </w:rPr>
        <w:t xml:space="preserve">-Очень просто, </w:t>
      </w:r>
      <w:del w:id="102" w:author="ba" w:date="2018-12-07T10:05:00Z">
        <w:r w:rsidRPr="6E80BC02" w:rsidDel="00AB258C">
          <w:rPr>
            <w:rFonts w:cs="Times New Roman"/>
            <w:sz w:val="28"/>
            <w:szCs w:val="28"/>
          </w:rPr>
          <w:delText xml:space="preserve">они </w:delText>
        </w:r>
      </w:del>
      <w:ins w:id="103" w:author="ba" w:date="2018-12-07T10:05:00Z">
        <w:r w:rsidR="00AB258C">
          <w:rPr>
            <w:rFonts w:cs="Times New Roman"/>
            <w:sz w:val="28"/>
            <w:szCs w:val="28"/>
          </w:rPr>
          <w:t>члены моей команды</w:t>
        </w:r>
        <w:r w:rsidR="00AB258C" w:rsidRPr="6E80BC02">
          <w:rPr>
            <w:rFonts w:cs="Times New Roman"/>
            <w:sz w:val="28"/>
            <w:szCs w:val="28"/>
          </w:rPr>
          <w:t xml:space="preserve"> </w:t>
        </w:r>
      </w:ins>
      <w:r w:rsidRPr="6E80BC02">
        <w:rPr>
          <w:rFonts w:cs="Times New Roman"/>
          <w:sz w:val="28"/>
          <w:szCs w:val="28"/>
        </w:rPr>
        <w:t>все до единого верили, что эти люди их защитят, что до них никто не доберется, все они верили, и все полегли. А я никогда</w:t>
      </w:r>
      <w:ins w:id="104" w:author="ba" w:date="2018-12-07T10:09:00Z">
        <w:r w:rsidR="00AB258C">
          <w:rPr>
            <w:rFonts w:cs="Times New Roman"/>
            <w:sz w:val="28"/>
            <w:szCs w:val="28"/>
          </w:rPr>
          <w:t xml:space="preserve"> и </w:t>
        </w:r>
        <w:proofErr w:type="gramStart"/>
        <w:r w:rsidR="00AB258C">
          <w:rPr>
            <w:rFonts w:cs="Times New Roman"/>
            <w:sz w:val="28"/>
            <w:szCs w:val="28"/>
          </w:rPr>
          <w:t xml:space="preserve">никому </w:t>
        </w:r>
      </w:ins>
      <w:r w:rsidRPr="6E80BC02">
        <w:rPr>
          <w:rFonts w:cs="Times New Roman"/>
          <w:sz w:val="28"/>
          <w:szCs w:val="28"/>
        </w:rPr>
        <w:t xml:space="preserve"> не</w:t>
      </w:r>
      <w:proofErr w:type="gramEnd"/>
      <w:r w:rsidRPr="6E80BC02">
        <w:rPr>
          <w:rFonts w:cs="Times New Roman"/>
          <w:sz w:val="28"/>
          <w:szCs w:val="28"/>
        </w:rPr>
        <w:t xml:space="preserve"> верил, ждал, когда же наступит этот день, час, мгновение, </w:t>
      </w:r>
      <w:ins w:id="105" w:author="ba" w:date="2018-12-06T18:03:00Z">
        <w:r w:rsidR="000B5C58">
          <w:rPr>
            <w:rFonts w:cs="Times New Roman"/>
            <w:sz w:val="28"/>
            <w:szCs w:val="28"/>
          </w:rPr>
          <w:t xml:space="preserve">я </w:t>
        </w:r>
      </w:ins>
      <w:r w:rsidRPr="6E80BC02">
        <w:rPr>
          <w:rFonts w:cs="Times New Roman"/>
          <w:sz w:val="28"/>
          <w:szCs w:val="28"/>
        </w:rPr>
        <w:t xml:space="preserve">скопировал большую часть нейронной </w:t>
      </w:r>
      <w:del w:id="106" w:author="ba" w:date="2018-12-06T18:04:00Z">
        <w:r w:rsidRPr="6E80BC02" w:rsidDel="000B5C58">
          <w:rPr>
            <w:rFonts w:cs="Times New Roman"/>
            <w:sz w:val="28"/>
            <w:szCs w:val="28"/>
          </w:rPr>
          <w:delText>цепи</w:delText>
        </w:r>
      </w:del>
      <w:ins w:id="107" w:author="ba" w:date="2018-12-06T18:04:00Z">
        <w:r w:rsidR="000B5C58">
          <w:rPr>
            <w:rFonts w:cs="Times New Roman"/>
            <w:sz w:val="28"/>
            <w:szCs w:val="28"/>
          </w:rPr>
          <w:t>сети</w:t>
        </w:r>
      </w:ins>
      <w:r w:rsidRPr="6E80BC02">
        <w:rPr>
          <w:rFonts w:cs="Times New Roman"/>
          <w:sz w:val="28"/>
          <w:szCs w:val="28"/>
        </w:rPr>
        <w:t xml:space="preserve">, выкрал часть чертежей и </w:t>
      </w:r>
      <w:del w:id="108" w:author="ba" w:date="2018-12-07T10:10:00Z">
        <w:r w:rsidRPr="6E80BC02" w:rsidDel="00AB258C">
          <w:rPr>
            <w:rFonts w:cs="Times New Roman"/>
            <w:sz w:val="28"/>
            <w:szCs w:val="28"/>
          </w:rPr>
          <w:delText>аннотаций</w:delText>
        </w:r>
      </w:del>
      <w:ins w:id="109" w:author="ba" w:date="2018-12-07T10:10:00Z">
        <w:r w:rsidR="00AB258C">
          <w:rPr>
            <w:rFonts w:cs="Times New Roman"/>
            <w:sz w:val="28"/>
            <w:szCs w:val="28"/>
          </w:rPr>
          <w:t>описаний</w:t>
        </w:r>
      </w:ins>
      <w:r w:rsidRPr="6E80BC02">
        <w:rPr>
          <w:rFonts w:cs="Times New Roman"/>
          <w:sz w:val="28"/>
          <w:szCs w:val="28"/>
        </w:rPr>
        <w:t>. Я бежал, долго бежал, сколько раз думал, что это моя последняя минута, и от этого бежал еще быстрее. А потом прятался, меня искали</w:t>
      </w:r>
      <w:del w:id="110" w:author="ba" w:date="2018-12-07T10:10:00Z">
        <w:r w:rsidRPr="6E80BC02" w:rsidDel="00AB258C">
          <w:rPr>
            <w:rFonts w:cs="Times New Roman"/>
            <w:sz w:val="28"/>
            <w:szCs w:val="28"/>
          </w:rPr>
          <w:delText>,</w:delText>
        </w:r>
      </w:del>
      <w:ins w:id="111" w:author="ba" w:date="2018-12-07T10:10:00Z">
        <w:r w:rsidR="00AB258C">
          <w:rPr>
            <w:rFonts w:cs="Times New Roman"/>
            <w:sz w:val="28"/>
            <w:szCs w:val="28"/>
          </w:rPr>
          <w:t>.</w:t>
        </w:r>
      </w:ins>
      <w:r w:rsidRPr="6E80BC02">
        <w:rPr>
          <w:rFonts w:cs="Times New Roman"/>
          <w:sz w:val="28"/>
          <w:szCs w:val="28"/>
        </w:rPr>
        <w:t xml:space="preserve"> </w:t>
      </w:r>
      <w:ins w:id="112" w:author="ba" w:date="2018-12-07T10:10:00Z">
        <w:r w:rsidR="00AB258C">
          <w:rPr>
            <w:rFonts w:cs="Times New Roman"/>
            <w:sz w:val="28"/>
            <w:szCs w:val="28"/>
          </w:rPr>
          <w:t>В</w:t>
        </w:r>
      </w:ins>
      <w:del w:id="113" w:author="ba" w:date="2018-12-07T10:10:00Z">
        <w:r w:rsidRPr="6E80BC02" w:rsidDel="00AB258C">
          <w:rPr>
            <w:rFonts w:cs="Times New Roman"/>
            <w:sz w:val="28"/>
            <w:szCs w:val="28"/>
          </w:rPr>
          <w:delText>в</w:delText>
        </w:r>
      </w:del>
      <w:r w:rsidRPr="6E80BC02">
        <w:rPr>
          <w:rFonts w:cs="Times New Roman"/>
          <w:sz w:val="28"/>
          <w:szCs w:val="28"/>
        </w:rPr>
        <w:t xml:space="preserve"> одиночку я воссоздал Генри и, чтобы его не нашли, отпустил его на волю. Позже я </w:t>
      </w:r>
      <w:del w:id="114" w:author="ba" w:date="2018-12-06T18:04:00Z">
        <w:r w:rsidRPr="6E80BC02" w:rsidDel="000B5C58">
          <w:rPr>
            <w:rFonts w:cs="Times New Roman"/>
            <w:sz w:val="28"/>
            <w:szCs w:val="28"/>
          </w:rPr>
          <w:delText xml:space="preserve">нашел </w:delText>
        </w:r>
      </w:del>
      <w:ins w:id="115" w:author="ba" w:date="2018-12-06T18:04:00Z">
        <w:r w:rsidR="000B5C58">
          <w:rPr>
            <w:rFonts w:cs="Times New Roman"/>
            <w:sz w:val="28"/>
            <w:szCs w:val="28"/>
          </w:rPr>
          <w:t>повстречал</w:t>
        </w:r>
        <w:r w:rsidR="000B5C58" w:rsidRPr="6E80BC02">
          <w:rPr>
            <w:rFonts w:cs="Times New Roman"/>
            <w:sz w:val="28"/>
            <w:szCs w:val="28"/>
          </w:rPr>
          <w:t xml:space="preserve"> </w:t>
        </w:r>
      </w:ins>
      <w:r w:rsidRPr="6E80BC02">
        <w:rPr>
          <w:rFonts w:cs="Times New Roman"/>
          <w:sz w:val="28"/>
          <w:szCs w:val="28"/>
        </w:rPr>
        <w:t>группу людей, чьи интересы и идеалы были схожими с моими, присоединился к ним и вот, стою перед тобой, - Альберт сошел с пьедестала и приблизился к брату.</w:t>
      </w:r>
    </w:p>
    <w:p w14:paraId="63C822A2" w14:textId="488B4303" w:rsidR="00557524" w:rsidRPr="00420805" w:rsidRDefault="00557524" w:rsidP="001B56B1">
      <w:pPr>
        <w:spacing w:line="360" w:lineRule="auto"/>
        <w:jc w:val="both"/>
        <w:rPr>
          <w:rFonts w:cs="Times New Roman"/>
          <w:sz w:val="28"/>
          <w:szCs w:val="28"/>
        </w:rPr>
      </w:pPr>
      <w:r>
        <w:rPr>
          <w:rFonts w:cs="Times New Roman"/>
          <w:sz w:val="28"/>
          <w:szCs w:val="28"/>
        </w:rPr>
        <w:t>-Неужели все это правда</w:t>
      </w:r>
      <w:r w:rsidR="00420805">
        <w:rPr>
          <w:rFonts w:cs="Times New Roman"/>
          <w:sz w:val="28"/>
          <w:szCs w:val="28"/>
        </w:rPr>
        <w:t>, все это время мы жили в незнании…</w:t>
      </w:r>
      <w:r w:rsidR="00730AE4">
        <w:rPr>
          <w:rFonts w:cs="Times New Roman"/>
          <w:sz w:val="28"/>
          <w:szCs w:val="28"/>
        </w:rPr>
        <w:t xml:space="preserve"> </w:t>
      </w:r>
      <w:r w:rsidR="00420805">
        <w:rPr>
          <w:rFonts w:cs="Times New Roman"/>
          <w:sz w:val="28"/>
          <w:szCs w:val="28"/>
        </w:rPr>
        <w:t xml:space="preserve"> Но что ты хочешь от меня</w:t>
      </w:r>
      <w:r w:rsidR="00420805" w:rsidRPr="00420805">
        <w:rPr>
          <w:rFonts w:cs="Times New Roman"/>
          <w:sz w:val="28"/>
          <w:szCs w:val="28"/>
        </w:rPr>
        <w:t xml:space="preserve">? </w:t>
      </w:r>
      <w:r w:rsidR="00420805">
        <w:rPr>
          <w:rFonts w:cs="Times New Roman"/>
          <w:sz w:val="28"/>
          <w:szCs w:val="28"/>
        </w:rPr>
        <w:t xml:space="preserve">Неужели ты и впрямь думаешь, что робот способен </w:t>
      </w:r>
      <w:del w:id="116" w:author="ba" w:date="2018-12-06T18:05:00Z">
        <w:r w:rsidR="00420805" w:rsidDel="000B5C58">
          <w:rPr>
            <w:rFonts w:cs="Times New Roman"/>
            <w:sz w:val="28"/>
            <w:szCs w:val="28"/>
          </w:rPr>
          <w:delText xml:space="preserve">построить </w:delText>
        </w:r>
      </w:del>
      <w:ins w:id="117" w:author="ba" w:date="2018-12-06T18:05:00Z">
        <w:r w:rsidR="000B5C58">
          <w:rPr>
            <w:rFonts w:cs="Times New Roman"/>
            <w:sz w:val="28"/>
            <w:szCs w:val="28"/>
          </w:rPr>
          <w:t xml:space="preserve">сотворить </w:t>
        </w:r>
      </w:ins>
      <w:r w:rsidR="00420805">
        <w:rPr>
          <w:rFonts w:cs="Times New Roman"/>
          <w:sz w:val="28"/>
          <w:szCs w:val="28"/>
        </w:rPr>
        <w:t>новый мир</w:t>
      </w:r>
      <w:r w:rsidR="00420805" w:rsidRPr="00420805">
        <w:rPr>
          <w:rFonts w:cs="Times New Roman"/>
          <w:sz w:val="28"/>
          <w:szCs w:val="28"/>
        </w:rPr>
        <w:t>?</w:t>
      </w:r>
    </w:p>
    <w:p w14:paraId="2447AB65" w14:textId="50D91236" w:rsidR="00420805" w:rsidRDefault="6E80BC02" w:rsidP="6E80BC02">
      <w:pPr>
        <w:spacing w:line="360" w:lineRule="auto"/>
        <w:jc w:val="both"/>
        <w:rPr>
          <w:rFonts w:cs="Times New Roman"/>
          <w:sz w:val="28"/>
          <w:szCs w:val="28"/>
        </w:rPr>
      </w:pPr>
      <w:r w:rsidRPr="6E80BC02">
        <w:rPr>
          <w:rFonts w:cs="Times New Roman"/>
          <w:sz w:val="28"/>
          <w:szCs w:val="28"/>
        </w:rPr>
        <w:t xml:space="preserve">-Он не робот и не человек, он что-то новое. Мы стали вымирающим видом, братец. Современная жизнь уже немыслима без роботов, только они в силах </w:t>
      </w:r>
      <w:r w:rsidRPr="6E80BC02">
        <w:rPr>
          <w:rFonts w:cs="Times New Roman"/>
          <w:sz w:val="28"/>
          <w:szCs w:val="28"/>
        </w:rPr>
        <w:lastRenderedPageBreak/>
        <w:t xml:space="preserve">основать новое правовое государство, где они не были бы рабами, а люди - их заложниками, лишь тогда начнется новая эпоха для всего человечества, лишь тогда мы все выйдем из мглы. Теперь и ты в розыске, прошлой жизни у тебя уже не будет, братец, так что у тебя есть три выхода: сдаться, бежать или помочь мне найти Генри. Бежать сейчас </w:t>
      </w:r>
      <w:ins w:id="118" w:author="ba" w:date="2018-12-07T10:12:00Z">
        <w:r w:rsidR="00AB258C">
          <w:rPr>
            <w:rFonts w:cs="Times New Roman"/>
            <w:sz w:val="28"/>
            <w:szCs w:val="28"/>
          </w:rPr>
          <w:t xml:space="preserve">уже </w:t>
        </w:r>
      </w:ins>
      <w:r w:rsidRPr="6E80BC02">
        <w:rPr>
          <w:rFonts w:cs="Times New Roman"/>
          <w:sz w:val="28"/>
          <w:szCs w:val="28"/>
        </w:rPr>
        <w:t xml:space="preserve">поздновато, а пока будешь идти сдаваться </w:t>
      </w:r>
      <w:del w:id="119" w:author="ba" w:date="2018-12-06T18:06:00Z">
        <w:r w:rsidRPr="6E80BC02" w:rsidDel="000B5C58">
          <w:rPr>
            <w:rFonts w:cs="Times New Roman"/>
            <w:sz w:val="28"/>
            <w:szCs w:val="28"/>
          </w:rPr>
          <w:delText>-</w:delText>
        </w:r>
      </w:del>
      <w:ins w:id="120" w:author="ba" w:date="2018-12-06T18:06:00Z">
        <w:r w:rsidR="000B5C58">
          <w:rPr>
            <w:rFonts w:cs="Times New Roman"/>
            <w:sz w:val="28"/>
            <w:szCs w:val="28"/>
          </w:rPr>
          <w:t>–</w:t>
        </w:r>
      </w:ins>
      <w:r w:rsidRPr="6E80BC02">
        <w:rPr>
          <w:rFonts w:cs="Times New Roman"/>
          <w:sz w:val="28"/>
          <w:szCs w:val="28"/>
        </w:rPr>
        <w:t xml:space="preserve"> </w:t>
      </w:r>
      <w:del w:id="121" w:author="ba" w:date="2018-12-06T18:06:00Z">
        <w:r w:rsidRPr="6E80BC02" w:rsidDel="000B5C58">
          <w:rPr>
            <w:rFonts w:cs="Times New Roman"/>
            <w:sz w:val="28"/>
            <w:szCs w:val="28"/>
          </w:rPr>
          <w:delText>вымокнешь</w:delText>
        </w:r>
      </w:del>
      <w:ins w:id="122" w:author="ba" w:date="2018-12-06T18:06:00Z">
        <w:r w:rsidR="000B5C58">
          <w:rPr>
            <w:rFonts w:cs="Times New Roman"/>
            <w:sz w:val="28"/>
            <w:szCs w:val="28"/>
          </w:rPr>
          <w:t>тебя прихлопнут, так что</w:t>
        </w:r>
      </w:ins>
      <w:del w:id="123" w:author="ba" w:date="2018-12-06T18:06:00Z">
        <w:r w:rsidRPr="6E80BC02" w:rsidDel="000B5C58">
          <w:rPr>
            <w:rFonts w:cs="Times New Roman"/>
            <w:sz w:val="28"/>
            <w:szCs w:val="28"/>
          </w:rPr>
          <w:delText>,</w:delText>
        </w:r>
      </w:del>
      <w:r w:rsidRPr="6E80BC02">
        <w:rPr>
          <w:rFonts w:cs="Times New Roman"/>
          <w:sz w:val="28"/>
          <w:szCs w:val="28"/>
        </w:rPr>
        <w:t xml:space="preserve"> иди-ка ты поспи, братец</w:t>
      </w:r>
      <w:ins w:id="124" w:author="ba" w:date="2018-12-06T18:07:00Z">
        <w:r w:rsidR="000B5C58">
          <w:rPr>
            <w:rFonts w:cs="Times New Roman"/>
            <w:sz w:val="28"/>
            <w:szCs w:val="28"/>
          </w:rPr>
          <w:t xml:space="preserve"> -</w:t>
        </w:r>
      </w:ins>
      <w:del w:id="125" w:author="ba" w:date="2018-12-06T18:07:00Z">
        <w:r w:rsidRPr="6E80BC02" w:rsidDel="000B5C58">
          <w:rPr>
            <w:rFonts w:cs="Times New Roman"/>
            <w:sz w:val="28"/>
            <w:szCs w:val="28"/>
          </w:rPr>
          <w:delText>:</w:delText>
        </w:r>
      </w:del>
      <w:r w:rsidRPr="6E80BC02">
        <w:rPr>
          <w:rFonts w:cs="Times New Roman"/>
          <w:sz w:val="28"/>
          <w:szCs w:val="28"/>
        </w:rPr>
        <w:t xml:space="preserve"> на верхнем этаже есть, где прилечь.</w:t>
      </w:r>
    </w:p>
    <w:p w14:paraId="5139F787" w14:textId="77777777" w:rsidR="00730AE4" w:rsidRDefault="00730AE4" w:rsidP="001B56B1">
      <w:pPr>
        <w:spacing w:line="360" w:lineRule="auto"/>
        <w:jc w:val="both"/>
        <w:rPr>
          <w:rFonts w:cs="Times New Roman"/>
          <w:sz w:val="28"/>
          <w:szCs w:val="28"/>
        </w:rPr>
      </w:pPr>
      <w:r>
        <w:rPr>
          <w:rFonts w:cs="Times New Roman"/>
          <w:sz w:val="28"/>
          <w:szCs w:val="28"/>
        </w:rPr>
        <w:t>Альберт показал брату его скромное ложе, пожелал приятных размышлений и удалился.</w:t>
      </w:r>
    </w:p>
    <w:p w14:paraId="4058B3EB" w14:textId="5BC7E148" w:rsidR="00730AE4" w:rsidRDefault="6E80BC02" w:rsidP="6E80BC02">
      <w:pPr>
        <w:spacing w:line="360" w:lineRule="auto"/>
        <w:rPr>
          <w:rFonts w:cs="Times New Roman"/>
          <w:sz w:val="28"/>
          <w:szCs w:val="28"/>
        </w:rPr>
      </w:pPr>
      <w:r w:rsidRPr="6E80BC02">
        <w:rPr>
          <w:rFonts w:cs="Times New Roman"/>
          <w:sz w:val="28"/>
          <w:szCs w:val="28"/>
        </w:rPr>
        <w:t xml:space="preserve">Лектор лег, пытался осмыслить все то, что рассказал ему брат, но быстро уснул мертвецким сном. Ему приснилось, что он очутился посреди оживленного коридора, мимо него сновали силуэты в белых халатах, он повернул за угол и увидел группу людей, одетых в черные балахоны. Они открыли двери в одно из помещений, раздалась очередь выстрелов, крики, вопли, все стихло, они поспешно вышли, он пошел за ними и увидел силуэт, который, завидя балахоны, ломанулся от них, началась погоня, лектор побежал вслед, упал стеллаж, силуэт вильнул в какую-то нишу, один из балахонов вильнул следом, вынул нож и бросился на кого-то, силуэт вынырнул из-под падающего тела и устремился вниз по лестничному маршу к аварийному выходу, перепрыгнув через несколько ступеней, он ударил плечом в дверь и выскочил на крышу под проливной дождь. Теперь лектор будто бы вселился в бегущего, он уже выступал не случайным очевидцем, которому было интересно происходящее, а настоящим беглецом.  Ринулся к пожарной лестнице, висевшей сбоку от здания, но по ней уже поднимались люди в балахонах. Его медленно окружали. </w:t>
      </w:r>
      <w:del w:id="126" w:author="ba" w:date="2018-12-07T10:16:00Z">
        <w:r w:rsidRPr="6E80BC02" w:rsidDel="001F4557">
          <w:rPr>
            <w:rFonts w:cs="Times New Roman"/>
            <w:sz w:val="28"/>
            <w:szCs w:val="28"/>
          </w:rPr>
          <w:delText xml:space="preserve">Лектор </w:delText>
        </w:r>
      </w:del>
      <w:ins w:id="127" w:author="ba" w:date="2018-12-07T10:16:00Z">
        <w:r w:rsidR="001F4557">
          <w:rPr>
            <w:rFonts w:cs="Times New Roman"/>
            <w:sz w:val="28"/>
            <w:szCs w:val="28"/>
          </w:rPr>
          <w:t>Он</w:t>
        </w:r>
        <w:bookmarkStart w:id="128" w:name="_GoBack"/>
        <w:bookmarkEnd w:id="128"/>
        <w:r w:rsidR="001F4557" w:rsidRPr="6E80BC02">
          <w:rPr>
            <w:rFonts w:cs="Times New Roman"/>
            <w:sz w:val="28"/>
            <w:szCs w:val="28"/>
          </w:rPr>
          <w:t xml:space="preserve"> </w:t>
        </w:r>
      </w:ins>
      <w:r w:rsidRPr="6E80BC02">
        <w:rPr>
          <w:rFonts w:cs="Times New Roman"/>
          <w:sz w:val="28"/>
          <w:szCs w:val="28"/>
        </w:rPr>
        <w:t xml:space="preserve">попятился к парапету, взобрался на него, пробежал несколько метров, сильно оттолкнулся от него и прыгнул на ближайшую крышу, больно приземлился, соскользнул и покатился вниз, свалился на нижний ярус крыши и повис на водосточном </w:t>
      </w:r>
      <w:r w:rsidRPr="6E80BC02">
        <w:rPr>
          <w:rFonts w:cs="Times New Roman"/>
          <w:sz w:val="28"/>
          <w:szCs w:val="28"/>
        </w:rPr>
        <w:lastRenderedPageBreak/>
        <w:t>крюке. Рука быстро соскользнула с мокрого металла, и беглец приземлился прямо посередине мощеной мостовой узкой улочки. Не прошло и мгновения, как он почувствовал вибрацию от бегущих за ним, и снова он, забыв всякую боль, бросился наутек. Но как ни старался он бежать быстрее, никак не удавалось скрыться ему. Вдруг ему в шею что-то больно вонзилось. Через минуту картинка у него начала размываться, ноги стали заплетаться, он быстро повернул за угол, споткнулся и упал на канализационный люк, но нашел в себе волю встать, немеющими пальцами приоткрыл его, быстро влез, крышка тихонько закрылась под шумные капли ливня, краски сгустились, и все погрузилось во тьму.</w:t>
      </w:r>
    </w:p>
    <w:p w14:paraId="64D5A602" w14:textId="77777777" w:rsidR="00FE104E" w:rsidRDefault="00FE104E" w:rsidP="00355C3F">
      <w:pPr>
        <w:spacing w:line="360" w:lineRule="auto"/>
        <w:rPr>
          <w:rFonts w:cs="Times New Roman"/>
          <w:sz w:val="28"/>
          <w:szCs w:val="28"/>
        </w:rPr>
      </w:pPr>
      <w:r>
        <w:rPr>
          <w:rFonts w:cs="Times New Roman"/>
          <w:sz w:val="28"/>
          <w:szCs w:val="28"/>
        </w:rPr>
        <w:t>Лектор проснулся, вскочил, сбежал по лестнице. Он нашел брата стоящим меж серверами все в той же шляпе и пальто, но теперь уже освещенными утренними красками.</w:t>
      </w:r>
    </w:p>
    <w:p w14:paraId="1DC97728" w14:textId="77777777" w:rsidR="00FE104E" w:rsidRDefault="00FE104E" w:rsidP="00355C3F">
      <w:pPr>
        <w:spacing w:line="360" w:lineRule="auto"/>
        <w:rPr>
          <w:rFonts w:cs="Times New Roman"/>
          <w:sz w:val="28"/>
          <w:szCs w:val="28"/>
        </w:rPr>
      </w:pPr>
      <w:r>
        <w:rPr>
          <w:rFonts w:cs="Times New Roman"/>
          <w:sz w:val="28"/>
          <w:szCs w:val="28"/>
        </w:rPr>
        <w:t>- Я с вами, господа!</w:t>
      </w:r>
    </w:p>
    <w:p w14:paraId="1E8C964B" w14:textId="77777777" w:rsidR="00EF7863" w:rsidRDefault="00FE104E" w:rsidP="00355C3F">
      <w:pPr>
        <w:spacing w:line="360" w:lineRule="auto"/>
        <w:rPr>
          <w:rFonts w:cs="Times New Roman"/>
          <w:sz w:val="28"/>
          <w:szCs w:val="28"/>
        </w:rPr>
      </w:pPr>
      <w:r>
        <w:rPr>
          <w:rFonts w:cs="Times New Roman"/>
          <w:sz w:val="28"/>
          <w:szCs w:val="28"/>
        </w:rPr>
        <w:t>-О, доброе утро</w:t>
      </w:r>
      <w:r w:rsidR="00363296">
        <w:rPr>
          <w:rFonts w:cs="Times New Roman"/>
          <w:sz w:val="28"/>
          <w:szCs w:val="28"/>
        </w:rPr>
        <w:t>,</w:t>
      </w:r>
      <w:r>
        <w:rPr>
          <w:rFonts w:cs="Times New Roman"/>
          <w:sz w:val="28"/>
          <w:szCs w:val="28"/>
        </w:rPr>
        <w:t xml:space="preserve"> братец,</w:t>
      </w:r>
      <w:r w:rsidR="00EF7863">
        <w:rPr>
          <w:rFonts w:cs="Times New Roman"/>
          <w:sz w:val="28"/>
          <w:szCs w:val="28"/>
        </w:rPr>
        <w:t xml:space="preserve"> рад это слышать, у нас впереди еще много работы…</w:t>
      </w:r>
    </w:p>
    <w:p w14:paraId="172A0622" w14:textId="77777777" w:rsidR="00FE104E" w:rsidRDefault="00EF7863" w:rsidP="00EF7863">
      <w:pPr>
        <w:spacing w:line="360" w:lineRule="auto"/>
        <w:jc w:val="center"/>
        <w:rPr>
          <w:rFonts w:cs="Times New Roman"/>
          <w:sz w:val="40"/>
          <w:szCs w:val="40"/>
        </w:rPr>
      </w:pPr>
      <w:r w:rsidRPr="00EF7863">
        <w:rPr>
          <w:rFonts w:cs="Times New Roman"/>
          <w:sz w:val="40"/>
          <w:szCs w:val="40"/>
        </w:rPr>
        <w:t>…</w:t>
      </w:r>
    </w:p>
    <w:p w14:paraId="24165F56" w14:textId="77777777" w:rsidR="00EF7863" w:rsidRDefault="00EF7863" w:rsidP="00EF7863">
      <w:pPr>
        <w:spacing w:line="360" w:lineRule="auto"/>
        <w:rPr>
          <w:rFonts w:cs="Times New Roman"/>
          <w:sz w:val="28"/>
          <w:szCs w:val="28"/>
        </w:rPr>
      </w:pPr>
      <w:r>
        <w:rPr>
          <w:rFonts w:cs="Times New Roman"/>
          <w:sz w:val="28"/>
          <w:szCs w:val="28"/>
        </w:rPr>
        <w:t xml:space="preserve">Наступила ночь. Звездное прозрачное небо куполом накрывало сине-зеленый сумрачный </w:t>
      </w:r>
      <w:r w:rsidR="00363296">
        <w:rPr>
          <w:rFonts w:cs="Times New Roman"/>
          <w:sz w:val="28"/>
          <w:szCs w:val="28"/>
        </w:rPr>
        <w:t>град. Генри оперся на парапет и взглянул в бездну. Многое изменилось в нем. Вдруг на парапет упала темная тень подходящего к нему человека.</w:t>
      </w:r>
    </w:p>
    <w:p w14:paraId="221665AB" w14:textId="77777777" w:rsidR="00363296" w:rsidRPr="00EF7863" w:rsidRDefault="00363296" w:rsidP="00EF7863">
      <w:pPr>
        <w:spacing w:line="360" w:lineRule="auto"/>
        <w:rPr>
          <w:rFonts w:cs="Times New Roman"/>
          <w:sz w:val="28"/>
          <w:szCs w:val="28"/>
        </w:rPr>
      </w:pPr>
      <w:r>
        <w:rPr>
          <w:rFonts w:cs="Times New Roman"/>
          <w:sz w:val="28"/>
          <w:szCs w:val="28"/>
        </w:rPr>
        <w:t xml:space="preserve">-Здравствуй, Генри. </w:t>
      </w:r>
      <w:proofErr w:type="gramStart"/>
      <w:r>
        <w:rPr>
          <w:rFonts w:cs="Times New Roman"/>
          <w:sz w:val="28"/>
          <w:szCs w:val="28"/>
        </w:rPr>
        <w:t>Думаю</w:t>
      </w:r>
      <w:proofErr w:type="gramEnd"/>
      <w:r>
        <w:rPr>
          <w:rFonts w:cs="Times New Roman"/>
          <w:sz w:val="28"/>
          <w:szCs w:val="28"/>
        </w:rPr>
        <w:t xml:space="preserve"> нам многое стоит обсудить</w:t>
      </w:r>
      <w:r w:rsidR="00432B2E">
        <w:rPr>
          <w:rFonts w:cs="Times New Roman"/>
          <w:sz w:val="28"/>
          <w:szCs w:val="28"/>
        </w:rPr>
        <w:t>…</w:t>
      </w:r>
    </w:p>
    <w:p w14:paraId="672A6659" w14:textId="77777777" w:rsidR="00957A45" w:rsidRDefault="00957A45" w:rsidP="001B56B1">
      <w:pPr>
        <w:spacing w:line="360" w:lineRule="auto"/>
        <w:jc w:val="both"/>
        <w:rPr>
          <w:rFonts w:cs="Times New Roman"/>
          <w:sz w:val="28"/>
          <w:szCs w:val="28"/>
        </w:rPr>
      </w:pPr>
    </w:p>
    <w:p w14:paraId="0DFAE634" w14:textId="77777777" w:rsidR="000D6A6C" w:rsidRDefault="00366545" w:rsidP="001B56B1">
      <w:pPr>
        <w:spacing w:line="360" w:lineRule="auto"/>
        <w:jc w:val="both"/>
        <w:rPr>
          <w:rFonts w:cs="Times New Roman"/>
          <w:sz w:val="28"/>
          <w:szCs w:val="28"/>
        </w:rPr>
      </w:pPr>
      <w:r>
        <w:rPr>
          <w:rFonts w:cs="Times New Roman"/>
          <w:sz w:val="28"/>
          <w:szCs w:val="28"/>
        </w:rPr>
        <w:t xml:space="preserve"> </w:t>
      </w:r>
      <w:r w:rsidR="00E71092">
        <w:rPr>
          <w:rFonts w:cs="Times New Roman"/>
          <w:sz w:val="28"/>
          <w:szCs w:val="28"/>
        </w:rPr>
        <w:t xml:space="preserve"> </w:t>
      </w:r>
    </w:p>
    <w:p w14:paraId="29D6B04F" w14:textId="77777777" w:rsidR="00EE1D32" w:rsidRPr="001F7C51" w:rsidRDefault="00EE1D32" w:rsidP="001B56B1">
      <w:pPr>
        <w:spacing w:line="360" w:lineRule="auto"/>
        <w:jc w:val="both"/>
        <w:rPr>
          <w:rFonts w:cs="Times New Roman"/>
          <w:sz w:val="28"/>
          <w:szCs w:val="28"/>
        </w:rPr>
      </w:pPr>
      <w:r>
        <w:rPr>
          <w:rFonts w:cs="Times New Roman"/>
          <w:sz w:val="28"/>
          <w:szCs w:val="28"/>
        </w:rPr>
        <w:t xml:space="preserve"> </w:t>
      </w:r>
    </w:p>
    <w:sectPr w:rsidR="00EE1D32" w:rsidRPr="001F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
    <w15:presenceInfo w15:providerId="None" w15:userI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46"/>
    <w:rsid w:val="00002788"/>
    <w:rsid w:val="000B5C58"/>
    <w:rsid w:val="000D2495"/>
    <w:rsid w:val="000D6A6C"/>
    <w:rsid w:val="00100193"/>
    <w:rsid w:val="00137DFE"/>
    <w:rsid w:val="00143965"/>
    <w:rsid w:val="00166DF4"/>
    <w:rsid w:val="001B56B1"/>
    <w:rsid w:val="001F4557"/>
    <w:rsid w:val="001F7C51"/>
    <w:rsid w:val="00210AAE"/>
    <w:rsid w:val="00214D04"/>
    <w:rsid w:val="00242438"/>
    <w:rsid w:val="002A756C"/>
    <w:rsid w:val="002B510C"/>
    <w:rsid w:val="002F35C6"/>
    <w:rsid w:val="00347551"/>
    <w:rsid w:val="00355C3F"/>
    <w:rsid w:val="00363296"/>
    <w:rsid w:val="00366545"/>
    <w:rsid w:val="003700A8"/>
    <w:rsid w:val="003E1F2C"/>
    <w:rsid w:val="00420805"/>
    <w:rsid w:val="00432B2E"/>
    <w:rsid w:val="004704A0"/>
    <w:rsid w:val="00497873"/>
    <w:rsid w:val="004B787C"/>
    <w:rsid w:val="004C5DDB"/>
    <w:rsid w:val="004D3A90"/>
    <w:rsid w:val="00544F77"/>
    <w:rsid w:val="00557524"/>
    <w:rsid w:val="00573717"/>
    <w:rsid w:val="005854B2"/>
    <w:rsid w:val="005A1302"/>
    <w:rsid w:val="00682F32"/>
    <w:rsid w:val="006A2563"/>
    <w:rsid w:val="006A28A2"/>
    <w:rsid w:val="006A70AD"/>
    <w:rsid w:val="006C7AAB"/>
    <w:rsid w:val="00723D27"/>
    <w:rsid w:val="00730AE4"/>
    <w:rsid w:val="00765829"/>
    <w:rsid w:val="007F62A9"/>
    <w:rsid w:val="007F7E03"/>
    <w:rsid w:val="008261F6"/>
    <w:rsid w:val="008A01C4"/>
    <w:rsid w:val="008C4F45"/>
    <w:rsid w:val="00957A45"/>
    <w:rsid w:val="00976AD7"/>
    <w:rsid w:val="00991925"/>
    <w:rsid w:val="009D03E8"/>
    <w:rsid w:val="00A67888"/>
    <w:rsid w:val="00A8363E"/>
    <w:rsid w:val="00A96C50"/>
    <w:rsid w:val="00AB258C"/>
    <w:rsid w:val="00AC7E37"/>
    <w:rsid w:val="00B120E3"/>
    <w:rsid w:val="00B53A0C"/>
    <w:rsid w:val="00BD21D4"/>
    <w:rsid w:val="00BE23D8"/>
    <w:rsid w:val="00C05020"/>
    <w:rsid w:val="00C103CB"/>
    <w:rsid w:val="00C27F46"/>
    <w:rsid w:val="00C31BBA"/>
    <w:rsid w:val="00C53F9C"/>
    <w:rsid w:val="00C62714"/>
    <w:rsid w:val="00C7769D"/>
    <w:rsid w:val="00CE3214"/>
    <w:rsid w:val="00D25840"/>
    <w:rsid w:val="00D412A9"/>
    <w:rsid w:val="00D75735"/>
    <w:rsid w:val="00DA4772"/>
    <w:rsid w:val="00DB7981"/>
    <w:rsid w:val="00DC5D38"/>
    <w:rsid w:val="00DF4817"/>
    <w:rsid w:val="00E2276E"/>
    <w:rsid w:val="00E379E5"/>
    <w:rsid w:val="00E47907"/>
    <w:rsid w:val="00E60B4C"/>
    <w:rsid w:val="00E62A48"/>
    <w:rsid w:val="00E71092"/>
    <w:rsid w:val="00E7138A"/>
    <w:rsid w:val="00EE1D32"/>
    <w:rsid w:val="00EF7863"/>
    <w:rsid w:val="00EF7F7C"/>
    <w:rsid w:val="00F25370"/>
    <w:rsid w:val="00F40521"/>
    <w:rsid w:val="00F5424D"/>
    <w:rsid w:val="00F71B4F"/>
    <w:rsid w:val="00F96954"/>
    <w:rsid w:val="00FA55B0"/>
    <w:rsid w:val="00FB0C9B"/>
    <w:rsid w:val="00FB285E"/>
    <w:rsid w:val="00FE104E"/>
    <w:rsid w:val="00FE60B0"/>
    <w:rsid w:val="6E80B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6D0"/>
  <w15:chartTrackingRefBased/>
  <w15:docId w15:val="{DAB2C363-0969-49A8-A63C-13BF920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2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24D"/>
    <w:rPr>
      <w:rFonts w:ascii="Segoe UI" w:hAnsi="Segoe UI" w:cs="Segoe UI"/>
      <w:sz w:val="18"/>
      <w:szCs w:val="18"/>
    </w:rPr>
  </w:style>
  <w:style w:type="character" w:styleId="a5">
    <w:name w:val="annotation reference"/>
    <w:basedOn w:val="a0"/>
    <w:uiPriority w:val="99"/>
    <w:semiHidden/>
    <w:unhideWhenUsed/>
    <w:rsid w:val="000B5C58"/>
    <w:rPr>
      <w:sz w:val="16"/>
      <w:szCs w:val="16"/>
    </w:rPr>
  </w:style>
  <w:style w:type="paragraph" w:styleId="a6">
    <w:name w:val="annotation text"/>
    <w:basedOn w:val="a"/>
    <w:link w:val="a7"/>
    <w:uiPriority w:val="99"/>
    <w:semiHidden/>
    <w:unhideWhenUsed/>
    <w:rsid w:val="000B5C58"/>
    <w:pPr>
      <w:spacing w:line="240" w:lineRule="auto"/>
    </w:pPr>
    <w:rPr>
      <w:sz w:val="20"/>
      <w:szCs w:val="20"/>
    </w:rPr>
  </w:style>
  <w:style w:type="character" w:customStyle="1" w:styleId="a7">
    <w:name w:val="Текст примечания Знак"/>
    <w:basedOn w:val="a0"/>
    <w:link w:val="a6"/>
    <w:uiPriority w:val="99"/>
    <w:semiHidden/>
    <w:rsid w:val="000B5C58"/>
    <w:rPr>
      <w:sz w:val="20"/>
      <w:szCs w:val="20"/>
    </w:rPr>
  </w:style>
  <w:style w:type="paragraph" w:styleId="a8">
    <w:name w:val="annotation subject"/>
    <w:basedOn w:val="a6"/>
    <w:next w:val="a6"/>
    <w:link w:val="a9"/>
    <w:uiPriority w:val="99"/>
    <w:semiHidden/>
    <w:unhideWhenUsed/>
    <w:rsid w:val="000B5C58"/>
    <w:rPr>
      <w:b/>
      <w:bCs/>
    </w:rPr>
  </w:style>
  <w:style w:type="character" w:customStyle="1" w:styleId="a9">
    <w:name w:val="Тема примечания Знак"/>
    <w:basedOn w:val="a7"/>
    <w:link w:val="a8"/>
    <w:uiPriority w:val="99"/>
    <w:semiHidden/>
    <w:rsid w:val="000B5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7394-B0F2-4E92-9F23-EA1D9336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ba</cp:lastModifiedBy>
  <cp:revision>18</cp:revision>
  <cp:lastPrinted>2018-10-21T13:45:00Z</cp:lastPrinted>
  <dcterms:created xsi:type="dcterms:W3CDTF">2018-12-06T14:40:00Z</dcterms:created>
  <dcterms:modified xsi:type="dcterms:W3CDTF">2018-12-07T07:19:00Z</dcterms:modified>
</cp:coreProperties>
</file>